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ABF9" w14:textId="550ED723" w:rsidR="001C7561" w:rsidRPr="001C7561" w:rsidRDefault="001C7561" w:rsidP="000E255C">
      <w:pPr>
        <w:pStyle w:val="Title"/>
        <w:jc w:val="center"/>
        <w:rPr>
          <w:color w:val="990000" w:themeColor="accent2"/>
        </w:rPr>
      </w:pPr>
      <w:r w:rsidRPr="000E255C">
        <w:rPr>
          <w:color w:val="990000" w:themeColor="accent2"/>
        </w:rPr>
        <w:t xml:space="preserve">CHAPTER </w:t>
      </w:r>
      <w:r w:rsidRPr="001C7561">
        <w:rPr>
          <w:color w:val="990000" w:themeColor="accent2"/>
        </w:rPr>
        <w:t>7</w:t>
      </w:r>
    </w:p>
    <w:p w14:paraId="33252076" w14:textId="168AF7AF" w:rsidR="001C7561" w:rsidRPr="000E255C" w:rsidRDefault="001C7561" w:rsidP="001C7561">
      <w:pPr>
        <w:pStyle w:val="Title"/>
        <w:jc w:val="center"/>
      </w:pPr>
      <w:commentRangeStart w:id="0"/>
      <w:r w:rsidRPr="000E255C">
        <w:t>UTILITIES</w:t>
      </w:r>
      <w:commentRangeEnd w:id="0"/>
      <w:r w:rsidR="00B15817">
        <w:rPr>
          <w:rStyle w:val="CommentReference"/>
          <w:rFonts w:ascii="Arial" w:eastAsia="Times New Roman" w:hAnsi="Arial" w:cs="Times New Roman"/>
          <w:bCs w:val="0"/>
          <w:caps w:val="0"/>
          <w:snapToGrid w:val="0"/>
          <w:color w:val="auto"/>
          <w:spacing w:val="0"/>
        </w:rPr>
        <w:commentReference w:id="0"/>
      </w:r>
    </w:p>
    <w:p w14:paraId="325B20C4" w14:textId="09EB8957" w:rsidR="001C7561" w:rsidRPr="00AE11F2" w:rsidRDefault="001C7561" w:rsidP="00F16AB0">
      <w:pPr>
        <w:pStyle w:val="Heading1"/>
      </w:pPr>
      <w:r w:rsidRPr="00AE11F2">
        <w:t>I. INTRODUCTION</w:t>
      </w:r>
    </w:p>
    <w:p w14:paraId="3C623DC3" w14:textId="0F23EBE7" w:rsidR="00014A0B" w:rsidRDefault="001C7561" w:rsidP="001C7561">
      <w:pPr>
        <w:rPr>
          <w:rFonts w:ascii="Minion Pro" w:hAnsi="Minion Pro" w:cs="Arial"/>
        </w:rPr>
      </w:pPr>
      <w:bookmarkStart w:id="1" w:name="_Hlk514149890"/>
      <w:r w:rsidRPr="00AE11F2">
        <w:t xml:space="preserve">The Utilities </w:t>
      </w:r>
      <w:del w:id="2" w:author="Karen Weiss" w:date="2024-03-13T10:49:00Z">
        <w:r w:rsidRPr="00AE11F2" w:rsidDel="001F10E2">
          <w:delText xml:space="preserve">chapter </w:delText>
        </w:r>
      </w:del>
      <w:ins w:id="3" w:author="Karen Weiss" w:date="2024-03-13T10:49:00Z">
        <w:r w:rsidR="001F10E2">
          <w:t>C</w:t>
        </w:r>
        <w:r w:rsidR="001F10E2" w:rsidRPr="00AE11F2">
          <w:t xml:space="preserve">hapter </w:t>
        </w:r>
      </w:ins>
      <w:r w:rsidRPr="00AE11F2">
        <w:t xml:space="preserve">addresses </w:t>
      </w:r>
      <w:r w:rsidR="00014A0B">
        <w:t xml:space="preserve">both private and public </w:t>
      </w:r>
      <w:r w:rsidRPr="00AE11F2">
        <w:t xml:space="preserve">utility services within Thurston County. </w:t>
      </w:r>
      <w:r w:rsidR="001E2A11" w:rsidRPr="4FF3417F">
        <w:rPr>
          <w:rFonts w:ascii="Minion Pro" w:hAnsi="Minion Pro" w:cs="Arial"/>
        </w:rPr>
        <w:t>Goals and p</w:t>
      </w:r>
      <w:r w:rsidR="00014A0B" w:rsidRPr="4FF3417F">
        <w:rPr>
          <w:rFonts w:ascii="Minion Pro" w:hAnsi="Minion Pro" w:cs="Arial"/>
        </w:rPr>
        <w:t xml:space="preserve">olicies within this chapter </w:t>
      </w:r>
      <w:r w:rsidR="001E2A11" w:rsidRPr="4FF3417F">
        <w:rPr>
          <w:rFonts w:ascii="Minion Pro" w:hAnsi="Minion Pro" w:cs="Arial"/>
        </w:rPr>
        <w:t>cover</w:t>
      </w:r>
      <w:r w:rsidR="00014A0B" w:rsidRPr="4FF3417F">
        <w:rPr>
          <w:rFonts w:ascii="Minion Pro" w:hAnsi="Minion Pro" w:cs="Arial"/>
        </w:rPr>
        <w:t xml:space="preserve"> issues relating to private utilities, </w:t>
      </w:r>
      <w:r w:rsidR="001E2A11" w:rsidRPr="4FF3417F">
        <w:rPr>
          <w:rFonts w:ascii="Minion Pro" w:hAnsi="Minion Pro" w:cs="Arial"/>
        </w:rPr>
        <w:t xml:space="preserve">including those that provide power and telecommunications, </w:t>
      </w:r>
      <w:r w:rsidR="00014A0B" w:rsidRPr="4FF3417F">
        <w:rPr>
          <w:rFonts w:ascii="Minion Pro" w:hAnsi="Minion Pro" w:cs="Arial"/>
        </w:rPr>
        <w:t>as well as</w:t>
      </w:r>
      <w:r w:rsidR="00083E8F" w:rsidRPr="4FF3417F">
        <w:rPr>
          <w:rFonts w:ascii="Minion Pro" w:hAnsi="Minion Pro" w:cs="Arial"/>
        </w:rPr>
        <w:t xml:space="preserve"> goals </w:t>
      </w:r>
      <w:ins w:id="4" w:author="Ana Rodriguez" w:date="2024-02-07T08:55:00Z">
        <w:r w:rsidR="00C420DD" w:rsidRPr="4FF3417F">
          <w:rPr>
            <w:rFonts w:ascii="Minion Pro" w:hAnsi="Minion Pro" w:cs="Arial"/>
          </w:rPr>
          <w:t xml:space="preserve"> </w:t>
        </w:r>
      </w:ins>
      <w:r w:rsidR="00083E8F" w:rsidRPr="4FF3417F">
        <w:rPr>
          <w:rFonts w:ascii="Minion Pro" w:hAnsi="Minion Pro" w:cs="Arial"/>
        </w:rPr>
        <w:t>and level of service (LOS) standards for</w:t>
      </w:r>
      <w:r w:rsidR="00014A0B" w:rsidRPr="4FF3417F">
        <w:rPr>
          <w:rFonts w:ascii="Minion Pro" w:hAnsi="Minion Pro" w:cs="Arial"/>
        </w:rPr>
        <w:t xml:space="preserve"> the </w:t>
      </w:r>
      <w:del w:id="5" w:author="Ana Rodriguez" w:date="2024-02-01T12:47:00Z">
        <w:r w:rsidR="00014A0B" w:rsidRPr="4FF3417F" w:rsidDel="00295C2E">
          <w:rPr>
            <w:rFonts w:ascii="Minion Pro" w:hAnsi="Minion Pro" w:cs="Arial"/>
          </w:rPr>
          <w:delText>C</w:delText>
        </w:r>
      </w:del>
      <w:ins w:id="6" w:author="Ana Rodriguez" w:date="2024-02-01T12:47:00Z">
        <w:r w:rsidR="00295C2E" w:rsidRPr="4FF3417F">
          <w:rPr>
            <w:rFonts w:ascii="Minion Pro" w:hAnsi="Minion Pro" w:cs="Arial"/>
          </w:rPr>
          <w:t>c</w:t>
        </w:r>
      </w:ins>
      <w:r w:rsidR="00014A0B" w:rsidRPr="4FF3417F">
        <w:rPr>
          <w:rFonts w:ascii="Minion Pro" w:hAnsi="Minion Pro" w:cs="Arial"/>
        </w:rPr>
        <w:t>ounty</w:t>
      </w:r>
      <w:r w:rsidR="00952300" w:rsidRPr="4FF3417F">
        <w:rPr>
          <w:rFonts w:ascii="Minion Pro" w:hAnsi="Minion Pro" w:cs="Arial"/>
        </w:rPr>
        <w:t>-operated</w:t>
      </w:r>
      <w:r w:rsidR="00014A0B" w:rsidRPr="4FF3417F">
        <w:rPr>
          <w:rFonts w:ascii="Minion Pro" w:hAnsi="Minion Pro" w:cs="Arial"/>
        </w:rPr>
        <w:t xml:space="preserve"> utility functions of </w:t>
      </w:r>
      <w:r w:rsidR="00083E8F" w:rsidRPr="4FF3417F">
        <w:rPr>
          <w:rFonts w:ascii="Minion Pro" w:hAnsi="Minion Pro" w:cs="Arial"/>
        </w:rPr>
        <w:t xml:space="preserve">solid waste, </w:t>
      </w:r>
      <w:r w:rsidR="00014A0B" w:rsidRPr="4FF3417F">
        <w:rPr>
          <w:rFonts w:ascii="Minion Pro" w:hAnsi="Minion Pro" w:cs="Arial"/>
        </w:rPr>
        <w:t xml:space="preserve">stormwater, </w:t>
      </w:r>
      <w:r w:rsidR="00151268" w:rsidRPr="4FF3417F">
        <w:rPr>
          <w:rFonts w:ascii="Minion Pro" w:hAnsi="Minion Pro" w:cs="Arial"/>
        </w:rPr>
        <w:t xml:space="preserve">drinking </w:t>
      </w:r>
      <w:r w:rsidR="00014A0B" w:rsidRPr="4FF3417F">
        <w:rPr>
          <w:rFonts w:ascii="Minion Pro" w:hAnsi="Minion Pro" w:cs="Arial"/>
        </w:rPr>
        <w:t>water</w:t>
      </w:r>
      <w:ins w:id="7" w:author="Ana Rodriguez" w:date="2024-02-01T12:47:00Z">
        <w:r w:rsidR="00295C2E" w:rsidRPr="4FF3417F">
          <w:rPr>
            <w:rFonts w:ascii="Minion Pro" w:hAnsi="Minion Pro" w:cs="Arial"/>
          </w:rPr>
          <w:t>,</w:t>
        </w:r>
      </w:ins>
      <w:r w:rsidR="00014A0B" w:rsidRPr="4FF3417F">
        <w:rPr>
          <w:rFonts w:ascii="Minion Pro" w:hAnsi="Minion Pro" w:cs="Arial"/>
        </w:rPr>
        <w:t xml:space="preserve"> and sewer. </w:t>
      </w:r>
    </w:p>
    <w:p w14:paraId="6D04C722" w14:textId="706A7A18" w:rsidR="001C7561" w:rsidRPr="00AE11F2" w:rsidRDefault="00C113AD" w:rsidP="001C7561">
      <w:r w:rsidRPr="00014A0B">
        <w:rPr>
          <w:noProof/>
        </w:rPr>
        <mc:AlternateContent>
          <mc:Choice Requires="wpg">
            <w:drawing>
              <wp:anchor distT="45720" distB="45720" distL="182880" distR="182880" simplePos="0" relativeHeight="251658240" behindDoc="0" locked="0" layoutInCell="1" allowOverlap="1" wp14:anchorId="00C1854B" wp14:editId="51E363CA">
                <wp:simplePos x="0" y="0"/>
                <wp:positionH relativeFrom="margin">
                  <wp:posOffset>2472055</wp:posOffset>
                </wp:positionH>
                <wp:positionV relativeFrom="margin">
                  <wp:posOffset>2773680</wp:posOffset>
                </wp:positionV>
                <wp:extent cx="3566795" cy="5502910"/>
                <wp:effectExtent l="0" t="0" r="0" b="2540"/>
                <wp:wrapSquare wrapText="bothSides"/>
                <wp:docPr id="198" name="Group 198"/>
                <wp:cNvGraphicFramePr/>
                <a:graphic xmlns:a="http://schemas.openxmlformats.org/drawingml/2006/main">
                  <a:graphicData uri="http://schemas.microsoft.com/office/word/2010/wordprocessingGroup">
                    <wpg:wgp>
                      <wpg:cNvGrpSpPr/>
                      <wpg:grpSpPr>
                        <a:xfrm>
                          <a:off x="0" y="0"/>
                          <a:ext cx="3566795" cy="5502910"/>
                          <a:chOff x="-25557" y="-20871"/>
                          <a:chExt cx="3493588" cy="3990474"/>
                        </a:xfrm>
                      </wpg:grpSpPr>
                      <wps:wsp>
                        <wps:cNvPr id="200" name="Text Box 200"/>
                        <wps:cNvSpPr txBox="1"/>
                        <wps:spPr>
                          <a:xfrm>
                            <a:off x="-25557" y="266701"/>
                            <a:ext cx="3493588" cy="3702902"/>
                          </a:xfrm>
                          <a:prstGeom prst="rect">
                            <a:avLst/>
                          </a:prstGeom>
                          <a:solidFill>
                            <a:schemeClr val="accent2">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B32B59F" w14:textId="69A90A7E" w:rsidR="00AD6B35" w:rsidRPr="00A338A4" w:rsidRDefault="00AD6B35" w:rsidP="00014A0B">
                              <w:pPr>
                                <w:rPr>
                                  <w:rFonts w:ascii="Minion Pro" w:hAnsi="Minion Pro" w:cs="Arial"/>
                                  <w:color w:val="465359" w:themeColor="accent1"/>
                                </w:rPr>
                              </w:pPr>
                              <w:r w:rsidRPr="00A62E29">
                                <w:rPr>
                                  <w:rFonts w:ascii="Minion Pro" w:hAnsi="Minion Pro" w:cs="Arial"/>
                                  <w:color w:val="465359" w:themeColor="accent1"/>
                                </w:rPr>
                                <w:t xml:space="preserve">The Growth Management Act (GMA) requires </w:t>
                              </w:r>
                              <w:r w:rsidRPr="00F16AB0">
                                <w:rPr>
                                  <w:rFonts w:ascii="Minion Pro" w:hAnsi="Minion Pro" w:cs="Arial"/>
                                  <w:color w:val="465359" w:themeColor="accent1"/>
                                </w:rPr>
                                <w:t xml:space="preserve">a utilities element that shall, at minimum, consist of “the general location, proposed location, and capacity of all existing and proposed utilities, including but not limited to, electrical lines, telecommunication lines and natural gas lines.” </w:t>
                              </w:r>
                            </w:p>
                            <w:p w14:paraId="03832B65" w14:textId="6F1D8679" w:rsidR="00AD6B35" w:rsidRPr="00647AE1" w:rsidRDefault="00AD6B35" w:rsidP="00014A0B">
                              <w:pPr>
                                <w:rPr>
                                  <w:rFonts w:ascii="Minion Pro" w:hAnsi="Minion Pro" w:cs="Arial"/>
                                  <w:color w:val="465359" w:themeColor="accent1"/>
                                </w:rPr>
                              </w:pPr>
                              <w:r w:rsidRPr="00647AE1">
                                <w:rPr>
                                  <w:rFonts w:ascii="Minion Pro" w:hAnsi="Minion Pro" w:cs="Arial"/>
                                  <w:color w:val="465359" w:themeColor="accent1"/>
                                </w:rPr>
                                <w:t xml:space="preserve">In addition, the State guidelines for implementing the GMA (Chapter 365-196-420 WAC) state that policies should be adopted </w:t>
                              </w:r>
                              <w:del w:id="8" w:author="Ana Rodriguez" w:date="2024-02-07T14:02:00Z">
                                <w:r w:rsidRPr="00647AE1" w:rsidDel="00F72726">
                                  <w:rPr>
                                    <w:rFonts w:ascii="Minion Pro" w:hAnsi="Minion Pro" w:cs="Arial"/>
                                    <w:color w:val="465359" w:themeColor="accent1"/>
                                  </w:rPr>
                                  <w:delText xml:space="preserve">which </w:delText>
                                </w:r>
                              </w:del>
                              <w:ins w:id="9" w:author="Ana Rodriguez" w:date="2024-02-07T14:02:00Z">
                                <w:r w:rsidR="00F72726">
                                  <w:rPr>
                                    <w:rFonts w:ascii="Minion Pro" w:hAnsi="Minion Pro" w:cs="Arial"/>
                                    <w:color w:val="465359" w:themeColor="accent1"/>
                                  </w:rPr>
                                  <w:t>that</w:t>
                                </w:r>
                                <w:r w:rsidR="00F72726" w:rsidRPr="00647AE1">
                                  <w:rPr>
                                    <w:rFonts w:ascii="Minion Pro" w:hAnsi="Minion Pro" w:cs="Arial"/>
                                    <w:color w:val="465359" w:themeColor="accent1"/>
                                  </w:rPr>
                                  <w:t xml:space="preserve"> </w:t>
                                </w:r>
                              </w:ins>
                              <w:r w:rsidRPr="00647AE1">
                                <w:rPr>
                                  <w:rFonts w:ascii="Minion Pro" w:hAnsi="Minion Pro" w:cs="Arial"/>
                                  <w:color w:val="465359" w:themeColor="accent1"/>
                                </w:rPr>
                                <w:t>call for:</w:t>
                              </w:r>
                            </w:p>
                            <w:p w14:paraId="5A246F06" w14:textId="15046748" w:rsidR="00AD6B35" w:rsidRPr="0090139A" w:rsidRDefault="00AD6B35" w:rsidP="000E255C">
                              <w:pPr>
                                <w:ind w:left="720"/>
                                <w:rPr>
                                  <w:rFonts w:ascii="Minion Pro" w:hAnsi="Minion Pro" w:cs="Arial"/>
                                  <w:color w:val="465359" w:themeColor="accent1"/>
                                </w:rPr>
                              </w:pPr>
                              <w:r w:rsidRPr="00E0038E">
                                <w:rPr>
                                  <w:rFonts w:ascii="Minion Pro" w:hAnsi="Minion Pro" w:cs="Arial"/>
                                  <w:color w:val="465359" w:themeColor="accent1"/>
                                </w:rPr>
                                <w:t xml:space="preserve">1. </w:t>
                              </w:r>
                              <w:r w:rsidRPr="0090139A">
                                <w:rPr>
                                  <w:rFonts w:ascii="Minion Pro" w:hAnsi="Minion Pro" w:cs="Arial"/>
                                  <w:color w:val="465359" w:themeColor="accent1"/>
                                </w:rPr>
                                <w:t>Joint use of transportation rights-of-way and utility corridors, where possible;</w:t>
                              </w:r>
                            </w:p>
                            <w:p w14:paraId="42C40EE6" w14:textId="64FAF106" w:rsidR="00AD6B35" w:rsidRPr="0090139A" w:rsidRDefault="00AD6B35" w:rsidP="000E255C">
                              <w:pPr>
                                <w:ind w:left="720"/>
                                <w:rPr>
                                  <w:rFonts w:ascii="Minion Pro" w:hAnsi="Minion Pro" w:cs="Arial"/>
                                  <w:color w:val="465359" w:themeColor="accent1"/>
                                </w:rPr>
                              </w:pPr>
                              <w:r w:rsidRPr="0090139A">
                                <w:rPr>
                                  <w:rFonts w:ascii="Minion Pro" w:hAnsi="Minion Pro" w:cs="Arial"/>
                                  <w:color w:val="465359" w:themeColor="accent1"/>
                                </w:rPr>
                                <w:t>2. Timely and effective notification of interested utilities of road construction, and of maintenance and upgrades of existing roads to facilitate coordination of public and private utility trenching activities; and</w:t>
                              </w:r>
                            </w:p>
                            <w:p w14:paraId="767C5F99" w14:textId="09FD520B" w:rsidR="00AD6B35" w:rsidRPr="0090139A" w:rsidRDefault="00AD6B35" w:rsidP="000E255C">
                              <w:pPr>
                                <w:ind w:left="720"/>
                                <w:rPr>
                                  <w:rFonts w:ascii="Minion Pro" w:hAnsi="Minion Pro" w:cs="Arial"/>
                                  <w:color w:val="465359" w:themeColor="accent1"/>
                                </w:rPr>
                              </w:pPr>
                              <w:r w:rsidRPr="0090139A">
                                <w:rPr>
                                  <w:rFonts w:ascii="Minion Pro" w:hAnsi="Minion Pro" w:cs="Arial"/>
                                  <w:color w:val="465359" w:themeColor="accent1"/>
                                </w:rPr>
                                <w:t>3. Consideration of utility permits simultaneously with the proposals requesting service and, when possible, approval of utility permits when the project to be served is approved.</w:t>
                              </w:r>
                            </w:p>
                            <w:p w14:paraId="1784C702" w14:textId="55106C04" w:rsidR="00AD6B35" w:rsidRPr="0090139A" w:rsidRDefault="00AD6B35" w:rsidP="000E255C">
                              <w:pPr>
                                <w:ind w:left="720"/>
                                <w:rPr>
                                  <w:rFonts w:ascii="Minion Pro" w:hAnsi="Minion Pro" w:cs="Arial"/>
                                  <w:color w:val="465359" w:themeColor="accent1"/>
                                </w:rPr>
                              </w:pPr>
                              <w:r w:rsidRPr="0090139A">
                                <w:rPr>
                                  <w:rFonts w:ascii="Minion Pro" w:hAnsi="Minion Pro" w:cs="Arial"/>
                                  <w:color w:val="465359" w:themeColor="accent1"/>
                                </w:rPr>
                                <w:t>4. Cooperation and collaboration between the county and the utility provider to develop vegetation management policies and plans for utility corridors.</w:t>
                              </w:r>
                            </w:p>
                            <w:p w14:paraId="3F672A27" w14:textId="74A65339" w:rsidR="00AD6B35" w:rsidRPr="0090139A" w:rsidRDefault="00AD6B35" w:rsidP="00C113AD">
                              <w:pPr>
                                <w:rPr>
                                  <w:caps/>
                                  <w:color w:val="465359" w:themeColor="accent1"/>
                                  <w:sz w:val="21"/>
                                  <w:szCs w:val="2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16974" y="-20871"/>
                            <a:ext cx="3485005" cy="335121"/>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5437CDCE" w14:textId="5C9AFEB8" w:rsidR="00AD6B35" w:rsidRPr="0090139A" w:rsidRDefault="00AD6B35">
                              <w:pPr>
                                <w:jc w:val="center"/>
                                <w:rPr>
                                  <w:rFonts w:eastAsiaTheme="majorEastAsia" w:cstheme="majorBidi"/>
                                  <w:b/>
                                  <w:color w:val="FFFFFF" w:themeColor="background1"/>
                                  <w:sz w:val="24"/>
                                  <w:szCs w:val="28"/>
                                </w:rPr>
                              </w:pPr>
                              <w:r w:rsidRPr="0090139A">
                                <w:rPr>
                                  <w:rFonts w:eastAsiaTheme="majorEastAsia" w:cstheme="majorBidi"/>
                                  <w:b/>
                                  <w:color w:val="FFFFFF" w:themeColor="background1"/>
                                  <w:sz w:val="24"/>
                                  <w:szCs w:val="28"/>
                                </w:rPr>
                                <w:t>GROWTH MANAGEMENT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C1854B" id="Group 198" o:spid="_x0000_s1026" style="position:absolute;margin-left:194.65pt;margin-top:218.4pt;width:280.85pt;height:433.3pt;z-index:251658240;mso-wrap-distance-left:14.4pt;mso-wrap-distance-top:3.6pt;mso-wrap-distance-right:14.4pt;mso-wrap-distance-bottom:3.6pt;mso-position-horizontal-relative:margin;mso-position-vertical-relative:margin;mso-width-relative:margin;mso-height-relative:margin" coordorigin="-255,-208" coordsize="34935,3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">
                <v:shapetype id="_x0000_t202" coordsize="21600,21600" o:spt="202" path="m,l,21600r21600,l21600,xe">
                  <v:stroke joinstyle="miter"/>
                  <v:path gradientshapeok="t" o:connecttype="rect"/>
                </v:shapetype>
                <v:shape id="Text Box 200" o:spid="_x0000_s1027" type="#_x0000_t202" style="position:absolute;left:-255;top:2667;width:34935;height:3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" fillcolor="#ffb7b7 [661]" stroked="f">
                  <v:fill opacity="32896f"/>
                  <v:textbox inset=",7.2pt,,0">
                    <w:txbxContent>
                      <w:p w14:paraId="7B32B59F" w14:textId="69A90A7E" w:rsidR="00AD6B35" w:rsidRPr="00A338A4" w:rsidRDefault="00AD6B35" w:rsidP="00014A0B">
                        <w:pPr>
                          <w:rPr>
                            <w:rFonts w:ascii="Minion Pro" w:hAnsi="Minion Pro" w:cs="Arial"/>
                            <w:color w:val="465359" w:themeColor="accent1"/>
                          </w:rPr>
                        </w:pPr>
                        <w:r w:rsidRPr="00A62E29">
                          <w:rPr>
                            <w:rFonts w:ascii="Minion Pro" w:hAnsi="Minion Pro" w:cs="Arial"/>
                            <w:color w:val="465359" w:themeColor="accent1"/>
                          </w:rPr>
                          <w:t xml:space="preserve">The Growth Management Act (GMA) requires </w:t>
                        </w:r>
                        <w:r w:rsidRPr="00F16AB0">
                          <w:rPr>
                            <w:rFonts w:ascii="Minion Pro" w:hAnsi="Minion Pro" w:cs="Arial"/>
                            <w:color w:val="465359" w:themeColor="accent1"/>
                          </w:rPr>
                          <w:t xml:space="preserve">a utilities element that shall, at minimum, consist of “the general location, proposed location, and capacity of all existing and proposed utilities, including but not limited to, electrical lines, telecommunication lines and natural gas lines.” </w:t>
                        </w:r>
                      </w:p>
                      <w:p w14:paraId="03832B65" w14:textId="6F1D8679" w:rsidR="00AD6B35" w:rsidRPr="00647AE1" w:rsidRDefault="00AD6B35" w:rsidP="00014A0B">
                        <w:pPr>
                          <w:rPr>
                            <w:rFonts w:ascii="Minion Pro" w:hAnsi="Minion Pro" w:cs="Arial"/>
                            <w:color w:val="465359" w:themeColor="accent1"/>
                          </w:rPr>
                        </w:pPr>
                        <w:r w:rsidRPr="00647AE1">
                          <w:rPr>
                            <w:rFonts w:ascii="Minion Pro" w:hAnsi="Minion Pro" w:cs="Arial"/>
                            <w:color w:val="465359" w:themeColor="accent1"/>
                          </w:rPr>
                          <w:t xml:space="preserve">In addition, the State guidelines for implementing the GMA (Chapter 365-196-420 WAC) state that policies should be adopted </w:t>
                        </w:r>
                        <w:del w:id="10" w:author="Ana Rodriguez" w:date="2024-02-07T14:02:00Z">
                          <w:r w:rsidRPr="00647AE1" w:rsidDel="00F72726">
                            <w:rPr>
                              <w:rFonts w:ascii="Minion Pro" w:hAnsi="Minion Pro" w:cs="Arial"/>
                              <w:color w:val="465359" w:themeColor="accent1"/>
                            </w:rPr>
                            <w:delText xml:space="preserve">which </w:delText>
                          </w:r>
                        </w:del>
                        <w:ins w:id="11" w:author="Ana Rodriguez" w:date="2024-02-07T14:02:00Z">
                          <w:r w:rsidR="00F72726">
                            <w:rPr>
                              <w:rFonts w:ascii="Minion Pro" w:hAnsi="Minion Pro" w:cs="Arial"/>
                              <w:color w:val="465359" w:themeColor="accent1"/>
                            </w:rPr>
                            <w:t>that</w:t>
                          </w:r>
                          <w:r w:rsidR="00F72726" w:rsidRPr="00647AE1">
                            <w:rPr>
                              <w:rFonts w:ascii="Minion Pro" w:hAnsi="Minion Pro" w:cs="Arial"/>
                              <w:color w:val="465359" w:themeColor="accent1"/>
                            </w:rPr>
                            <w:t xml:space="preserve"> </w:t>
                          </w:r>
                        </w:ins>
                        <w:r w:rsidRPr="00647AE1">
                          <w:rPr>
                            <w:rFonts w:ascii="Minion Pro" w:hAnsi="Minion Pro" w:cs="Arial"/>
                            <w:color w:val="465359" w:themeColor="accent1"/>
                          </w:rPr>
                          <w:t>call for:</w:t>
                        </w:r>
                      </w:p>
                      <w:p w14:paraId="5A246F06" w14:textId="15046748" w:rsidR="00AD6B35" w:rsidRPr="0090139A" w:rsidRDefault="00AD6B35" w:rsidP="000E255C">
                        <w:pPr>
                          <w:ind w:left="720"/>
                          <w:rPr>
                            <w:rFonts w:ascii="Minion Pro" w:hAnsi="Minion Pro" w:cs="Arial"/>
                            <w:color w:val="465359" w:themeColor="accent1"/>
                          </w:rPr>
                        </w:pPr>
                        <w:r w:rsidRPr="00E0038E">
                          <w:rPr>
                            <w:rFonts w:ascii="Minion Pro" w:hAnsi="Minion Pro" w:cs="Arial"/>
                            <w:color w:val="465359" w:themeColor="accent1"/>
                          </w:rPr>
                          <w:t xml:space="preserve">1. </w:t>
                        </w:r>
                        <w:r w:rsidRPr="0090139A">
                          <w:rPr>
                            <w:rFonts w:ascii="Minion Pro" w:hAnsi="Minion Pro" w:cs="Arial"/>
                            <w:color w:val="465359" w:themeColor="accent1"/>
                          </w:rPr>
                          <w:t>Joint use of transportation rights-of-way and utility corridors, where possible;</w:t>
                        </w:r>
                      </w:p>
                      <w:p w14:paraId="42C40EE6" w14:textId="64FAF106" w:rsidR="00AD6B35" w:rsidRPr="0090139A" w:rsidRDefault="00AD6B35" w:rsidP="000E255C">
                        <w:pPr>
                          <w:ind w:left="720"/>
                          <w:rPr>
                            <w:rFonts w:ascii="Minion Pro" w:hAnsi="Minion Pro" w:cs="Arial"/>
                            <w:color w:val="465359" w:themeColor="accent1"/>
                          </w:rPr>
                        </w:pPr>
                        <w:r w:rsidRPr="0090139A">
                          <w:rPr>
                            <w:rFonts w:ascii="Minion Pro" w:hAnsi="Minion Pro" w:cs="Arial"/>
                            <w:color w:val="465359" w:themeColor="accent1"/>
                          </w:rPr>
                          <w:t>2. Timely and effective notification of interested utilities of road construction, and of maintenance and upgrades of existing roads to facilitate coordination of public and private utility trenching activities; and</w:t>
                        </w:r>
                      </w:p>
                      <w:p w14:paraId="767C5F99" w14:textId="09FD520B" w:rsidR="00AD6B35" w:rsidRPr="0090139A" w:rsidRDefault="00AD6B35" w:rsidP="000E255C">
                        <w:pPr>
                          <w:ind w:left="720"/>
                          <w:rPr>
                            <w:rFonts w:ascii="Minion Pro" w:hAnsi="Minion Pro" w:cs="Arial"/>
                            <w:color w:val="465359" w:themeColor="accent1"/>
                          </w:rPr>
                        </w:pPr>
                        <w:r w:rsidRPr="0090139A">
                          <w:rPr>
                            <w:rFonts w:ascii="Minion Pro" w:hAnsi="Minion Pro" w:cs="Arial"/>
                            <w:color w:val="465359" w:themeColor="accent1"/>
                          </w:rPr>
                          <w:t>3. Consideration of utility permits simultaneously with the proposals requesting service and, when possible, approval of utility permits when the project to be served is approved.</w:t>
                        </w:r>
                      </w:p>
                      <w:p w14:paraId="1784C702" w14:textId="55106C04" w:rsidR="00AD6B35" w:rsidRPr="0090139A" w:rsidRDefault="00AD6B35" w:rsidP="000E255C">
                        <w:pPr>
                          <w:ind w:left="720"/>
                          <w:rPr>
                            <w:rFonts w:ascii="Minion Pro" w:hAnsi="Minion Pro" w:cs="Arial"/>
                            <w:color w:val="465359" w:themeColor="accent1"/>
                          </w:rPr>
                        </w:pPr>
                        <w:r w:rsidRPr="0090139A">
                          <w:rPr>
                            <w:rFonts w:ascii="Minion Pro" w:hAnsi="Minion Pro" w:cs="Arial"/>
                            <w:color w:val="465359" w:themeColor="accent1"/>
                          </w:rPr>
                          <w:t>4. Cooperation and collaboration between the county and the utility provider to develop vegetation management policies and plans for utility corridors.</w:t>
                        </w:r>
                      </w:p>
                      <w:p w14:paraId="3F672A27" w14:textId="74A65339" w:rsidR="00AD6B35" w:rsidRPr="0090139A" w:rsidRDefault="00AD6B35" w:rsidP="00C113AD">
                        <w:pPr>
                          <w:rPr>
                            <w:caps/>
                            <w:color w:val="465359" w:themeColor="accent1"/>
                            <w:sz w:val="21"/>
                            <w:szCs w:val="21"/>
                          </w:rPr>
                        </w:pPr>
                      </w:p>
                    </w:txbxContent>
                  </v:textbox>
                </v:shape>
                <v:rect id="Rectangle 199" o:spid="_x0000_s1028" style="position:absolute;left:-169;top:-208;width:34849;height: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" fillcolor="#900 [3205]" stroked="f">
                  <v:textbox>
                    <w:txbxContent>
                      <w:p w14:paraId="5437CDCE" w14:textId="5C9AFEB8" w:rsidR="00AD6B35" w:rsidRPr="0090139A" w:rsidRDefault="00AD6B35">
                        <w:pPr>
                          <w:jc w:val="center"/>
                          <w:rPr>
                            <w:rFonts w:eastAsiaTheme="majorEastAsia" w:cstheme="majorBidi"/>
                            <w:b/>
                            <w:color w:val="FFFFFF" w:themeColor="background1"/>
                            <w:sz w:val="24"/>
                            <w:szCs w:val="28"/>
                          </w:rPr>
                        </w:pPr>
                        <w:r w:rsidRPr="0090139A">
                          <w:rPr>
                            <w:rFonts w:eastAsiaTheme="majorEastAsia" w:cstheme="majorBidi"/>
                            <w:b/>
                            <w:color w:val="FFFFFF" w:themeColor="background1"/>
                            <w:sz w:val="24"/>
                            <w:szCs w:val="28"/>
                          </w:rPr>
                          <w:t>GROWTH MANAGEMENT REQUIREMENTS</w:t>
                        </w:r>
                      </w:p>
                    </w:txbxContent>
                  </v:textbox>
                </v:rect>
                <w10:wrap type="square" anchorx="margin" anchory="margin"/>
              </v:group>
            </w:pict>
          </mc:Fallback>
        </mc:AlternateContent>
      </w:r>
      <w:del w:id="10" w:author="Ana Rodriguez" w:date="2024-02-01T12:47:00Z">
        <w:r w:rsidR="001C7561" w:rsidRPr="00AE11F2" w:rsidDel="005B2E7F">
          <w:delText>Virtually all land uses require one or more of the utilities discussed in this Chapter.</w:delText>
        </w:r>
        <w:r w:rsidR="00AE11F2" w:rsidDel="005B2E7F">
          <w:delText xml:space="preserve"> </w:delText>
        </w:r>
      </w:del>
      <w:r w:rsidR="001C7561" w:rsidRPr="00AE11F2">
        <w:t xml:space="preserve">Local land use decisions and regulatory mandates drive the need for new or expanded utility facilities. </w:t>
      </w:r>
      <w:del w:id="11" w:author="Ana Rodriguez" w:date="2024-02-01T12:47:00Z">
        <w:r w:rsidR="001C7561" w:rsidRPr="00AE11F2" w:rsidDel="005B2E7F">
          <w:delText>In other words, u</w:delText>
        </w:r>
      </w:del>
      <w:ins w:id="12" w:author="Ana Rodriguez" w:date="2024-02-01T12:47:00Z">
        <w:r w:rsidR="005B2E7F">
          <w:t>U</w:t>
        </w:r>
      </w:ins>
      <w:r w:rsidR="001C7561" w:rsidRPr="00AE11F2">
        <w:t>tilities follow growth.</w:t>
      </w:r>
      <w:r w:rsidR="00AE11F2">
        <w:t xml:space="preserve"> </w:t>
      </w:r>
      <w:r w:rsidR="001C7561" w:rsidRPr="00AE11F2">
        <w:t>Expansion of the utility systems is a function of the demand for reliable service that people, their land uses, and activities place on the systems</w:t>
      </w:r>
      <w:bookmarkEnd w:id="1"/>
      <w:r w:rsidR="001C7561" w:rsidRPr="00AE11F2">
        <w:t>.</w:t>
      </w:r>
    </w:p>
    <w:p w14:paraId="04D13BA5" w14:textId="088CE753" w:rsidR="001C7561" w:rsidRPr="004E62C0" w:rsidRDefault="00C1776A" w:rsidP="000E255C">
      <w:pPr>
        <w:pStyle w:val="Heading5"/>
      </w:pPr>
      <w:ins w:id="13" w:author="Ana Rodriguez" w:date="2024-01-31T09:03:00Z">
        <w:r>
          <w:t xml:space="preserve">2025 </w:t>
        </w:r>
      </w:ins>
      <w:del w:id="14" w:author="Ana Rodriguez" w:date="2024-01-31T09:03:00Z">
        <w:r w:rsidR="001E2A11" w:rsidDel="00C1776A">
          <w:delText>201</w:delText>
        </w:r>
        <w:r w:rsidR="00E57799" w:rsidDel="00C1776A">
          <w:delText>9</w:delText>
        </w:r>
      </w:del>
      <w:r w:rsidR="001E2A11">
        <w:t xml:space="preserve"> Update: Critical Issues</w:t>
      </w:r>
    </w:p>
    <w:p w14:paraId="2AC2DCC4" w14:textId="5F6F04B0" w:rsidR="0058278E" w:rsidRDefault="00C968F1" w:rsidP="000E255C">
      <w:pPr>
        <w:pStyle w:val="ListParagraph"/>
        <w:numPr>
          <w:ilvl w:val="0"/>
          <w:numId w:val="39"/>
        </w:numPr>
        <w:rPr>
          <w:ins w:id="15" w:author="Ana Rodriguez" w:date="2024-02-07T08:57:00Z"/>
          <w:rFonts w:ascii="Minion Pro" w:hAnsi="Minion Pro" w:cs="Arial"/>
        </w:rPr>
      </w:pPr>
      <w:commentRangeStart w:id="16"/>
      <w:ins w:id="17" w:author="Ana Rodriguez" w:date="2024-01-25T13:49:00Z">
        <w:r w:rsidRPr="4FF3417F">
          <w:rPr>
            <w:rFonts w:ascii="Minion Pro" w:hAnsi="Minion Pro" w:cs="Arial"/>
          </w:rPr>
          <w:t>Mitigat</w:t>
        </w:r>
      </w:ins>
      <w:ins w:id="18" w:author="Ana Rodriguez" w:date="2024-02-08T15:16:00Z">
        <w:r w:rsidR="00332C79" w:rsidRPr="4FF3417F">
          <w:rPr>
            <w:rFonts w:ascii="Minion Pro" w:hAnsi="Minion Pro" w:cs="Arial"/>
          </w:rPr>
          <w:t>ing</w:t>
        </w:r>
      </w:ins>
      <w:commentRangeEnd w:id="16"/>
      <w:ins w:id="19" w:author="Ana Rodriguez" w:date="2024-04-01T08:33:00Z">
        <w:r w:rsidR="00135569">
          <w:rPr>
            <w:rStyle w:val="CommentReference"/>
            <w:rFonts w:ascii="Arial" w:eastAsia="Times New Roman" w:hAnsi="Arial" w:cs="Times New Roman"/>
            <w:snapToGrid w:val="0"/>
          </w:rPr>
          <w:commentReference w:id="16"/>
        </w:r>
      </w:ins>
      <w:ins w:id="20" w:author="Ana Rodriguez" w:date="2024-01-25T13:49:00Z">
        <w:r w:rsidRPr="4FF3417F">
          <w:rPr>
            <w:rFonts w:ascii="Minion Pro" w:hAnsi="Minion Pro" w:cs="Arial"/>
          </w:rPr>
          <w:t xml:space="preserve"> for </w:t>
        </w:r>
        <w:r w:rsidR="007A2AD8" w:rsidRPr="4FF3417F">
          <w:rPr>
            <w:rFonts w:ascii="Minion Pro" w:hAnsi="Minion Pro" w:cs="Arial"/>
          </w:rPr>
          <w:t>ongoing impacts of climate change;</w:t>
        </w:r>
      </w:ins>
    </w:p>
    <w:p w14:paraId="25AD7882" w14:textId="77777777" w:rsidR="00447CEB" w:rsidDel="00447CEB" w:rsidRDefault="00447CEB" w:rsidP="00447CEB">
      <w:pPr>
        <w:pStyle w:val="ListParagraph"/>
        <w:numPr>
          <w:ilvl w:val="0"/>
          <w:numId w:val="39"/>
        </w:numPr>
        <w:rPr>
          <w:del w:id="21" w:author="Ana Rodriguez" w:date="2024-02-07T08:57:00Z"/>
          <w:rFonts w:ascii="Minion Pro" w:hAnsi="Minion Pro" w:cs="Arial"/>
          <w:szCs w:val="24"/>
        </w:rPr>
      </w:pPr>
      <w:r w:rsidRPr="44A71C2F">
        <w:rPr>
          <w:rFonts w:ascii="Minion Pro" w:hAnsi="Minion Pro" w:cs="Arial"/>
        </w:rPr>
        <w:t xml:space="preserve">Supporting the development of infrastructure to enable the widespread integration of renewable energy </w:t>
      </w:r>
      <w:proofErr w:type="spellStart"/>
      <w:r w:rsidRPr="44A71C2F">
        <w:rPr>
          <w:rFonts w:ascii="Minion Pro" w:hAnsi="Minion Pro" w:cs="Arial"/>
        </w:rPr>
        <w:t>sources;</w:t>
      </w:r>
    </w:p>
    <w:p w14:paraId="7E3A1A67" w14:textId="367467E7" w:rsidR="00952300" w:rsidRPr="00447CEB" w:rsidRDefault="00952300" w:rsidP="00447CEB">
      <w:pPr>
        <w:pStyle w:val="ListParagraph"/>
        <w:numPr>
          <w:ilvl w:val="0"/>
          <w:numId w:val="39"/>
        </w:numPr>
        <w:rPr>
          <w:rFonts w:ascii="Minion Pro" w:hAnsi="Minion Pro" w:cs="Arial"/>
          <w:szCs w:val="24"/>
        </w:rPr>
      </w:pPr>
      <w:r w:rsidRPr="44A71C2F">
        <w:rPr>
          <w:rFonts w:ascii="Minion Pro" w:hAnsi="Minion Pro" w:cs="Arial"/>
        </w:rPr>
        <w:t>Responding</w:t>
      </w:r>
      <w:proofErr w:type="spellEnd"/>
      <w:r w:rsidRPr="44A71C2F">
        <w:rPr>
          <w:rFonts w:ascii="Minion Pro" w:hAnsi="Minion Pro" w:cs="Arial"/>
        </w:rPr>
        <w:t xml:space="preserve"> to rapidly changing technology and consumer needs, while maintaining a system of aging infrastructure</w:t>
      </w:r>
      <w:r w:rsidR="00A42A45" w:rsidRPr="44A71C2F">
        <w:rPr>
          <w:rFonts w:ascii="Minion Pro" w:hAnsi="Minion Pro" w:cs="Arial"/>
        </w:rPr>
        <w:t>;</w:t>
      </w:r>
    </w:p>
    <w:p w14:paraId="75FEB0FB" w14:textId="040BBF7A" w:rsidR="00952300" w:rsidRDefault="00952300" w:rsidP="000E255C">
      <w:pPr>
        <w:pStyle w:val="ListParagraph"/>
        <w:numPr>
          <w:ilvl w:val="0"/>
          <w:numId w:val="39"/>
        </w:numPr>
        <w:rPr>
          <w:rFonts w:ascii="Minion Pro" w:hAnsi="Minion Pro" w:cs="Arial"/>
          <w:szCs w:val="24"/>
        </w:rPr>
      </w:pPr>
      <w:r w:rsidRPr="44A71C2F">
        <w:rPr>
          <w:rFonts w:ascii="Minion Pro" w:hAnsi="Minion Pro" w:cs="Arial"/>
        </w:rPr>
        <w:t>Ensuring rural areas of the county have sufficient access to communication technology to support ec</w:t>
      </w:r>
      <w:r w:rsidR="00DF5B42" w:rsidRPr="44A71C2F">
        <w:rPr>
          <w:rFonts w:ascii="Minion Pro" w:hAnsi="Minion Pro" w:cs="Arial"/>
        </w:rPr>
        <w:t>onomic opportunity, such as home-based businesses</w:t>
      </w:r>
      <w:r w:rsidR="00A42A45" w:rsidRPr="44A71C2F">
        <w:rPr>
          <w:rFonts w:ascii="Minion Pro" w:hAnsi="Minion Pro" w:cs="Arial"/>
        </w:rPr>
        <w:t>;</w:t>
      </w:r>
    </w:p>
    <w:p w14:paraId="34547E55" w14:textId="244606C9" w:rsidR="00C113AD" w:rsidRPr="000E255C" w:rsidRDefault="00952300" w:rsidP="000E255C">
      <w:pPr>
        <w:pStyle w:val="ListParagraph"/>
        <w:numPr>
          <w:ilvl w:val="0"/>
          <w:numId w:val="39"/>
        </w:numPr>
        <w:rPr>
          <w:rFonts w:ascii="Minion Pro" w:hAnsi="Minion Pro" w:cs="Arial"/>
          <w:szCs w:val="24"/>
        </w:rPr>
      </w:pPr>
      <w:r w:rsidRPr="44A71C2F">
        <w:rPr>
          <w:rFonts w:ascii="Minion Pro" w:hAnsi="Minion Pro" w:cs="Arial"/>
        </w:rPr>
        <w:t>Balancing the desire for greater</w:t>
      </w:r>
      <w:r w:rsidR="00DF5B42" w:rsidRPr="44A71C2F">
        <w:rPr>
          <w:rFonts w:ascii="Minion Pro" w:hAnsi="Minion Pro" w:cs="Arial"/>
        </w:rPr>
        <w:t xml:space="preserve"> access to utilities, such as wireless services, with the impacts of locating the physical infrastructure for such utilities</w:t>
      </w:r>
      <w:r w:rsidR="00CF2C5B" w:rsidRPr="44A71C2F">
        <w:rPr>
          <w:rFonts w:ascii="Minion Pro" w:hAnsi="Minion Pro" w:cs="Arial"/>
        </w:rPr>
        <w:t>; and</w:t>
      </w:r>
    </w:p>
    <w:p w14:paraId="15B13AD9" w14:textId="141C741C" w:rsidR="0027326C" w:rsidRDefault="00DF5B42" w:rsidP="0090139A">
      <w:pPr>
        <w:pStyle w:val="ListParagraph"/>
        <w:numPr>
          <w:ilvl w:val="0"/>
          <w:numId w:val="39"/>
        </w:numPr>
        <w:rPr>
          <w:b/>
        </w:rPr>
      </w:pPr>
      <w:r w:rsidRPr="44A71C2F">
        <w:rPr>
          <w:rFonts w:ascii="Minion Pro" w:hAnsi="Minion Pro" w:cs="Arial"/>
        </w:rPr>
        <w:t>Ensuring</w:t>
      </w:r>
      <w:r>
        <w:t xml:space="preserve"> sufficient </w:t>
      </w:r>
      <w:ins w:id="22" w:author="Karen Weiss" w:date="2024-03-13T10:54:00Z">
        <w:r w:rsidR="001F10E2">
          <w:t xml:space="preserve">municipal solid </w:t>
        </w:r>
      </w:ins>
      <w:r>
        <w:t>waste</w:t>
      </w:r>
      <w:ins w:id="23" w:author="Karen Weiss" w:date="2024-03-13T10:54:00Z">
        <w:r w:rsidR="001F10E2">
          <w:t xml:space="preserve"> facilities</w:t>
        </w:r>
      </w:ins>
      <w:r>
        <w:t xml:space="preserve"> and </w:t>
      </w:r>
      <w:ins w:id="24" w:author="Karen Weiss" w:date="2024-03-13T10:55:00Z">
        <w:r w:rsidR="001F10E2">
          <w:lastRenderedPageBreak/>
          <w:t xml:space="preserve">sewer and </w:t>
        </w:r>
      </w:ins>
      <w:r>
        <w:t xml:space="preserve">water </w:t>
      </w:r>
      <w:del w:id="25" w:author="Karen Weiss" w:date="2024-03-13T10:55:00Z">
        <w:r w:rsidDel="00DF5B42">
          <w:delText xml:space="preserve">management </w:delText>
        </w:r>
      </w:del>
      <w:ins w:id="26" w:author="Karen Weiss" w:date="2024-03-13T10:55:00Z">
        <w:r w:rsidR="001F10E2">
          <w:t xml:space="preserve">infrastructure </w:t>
        </w:r>
      </w:ins>
      <w:r>
        <w:t>i</w:t>
      </w:r>
      <w:r w:rsidR="00CF2C5B">
        <w:t>s</w:t>
      </w:r>
      <w:r>
        <w:t xml:space="preserve"> in place to support a growing population.</w:t>
      </w:r>
      <w:r w:rsidRPr="44A71C2F">
        <w:rPr>
          <w:b/>
          <w:bCs/>
        </w:rPr>
        <w:br w:type="page"/>
      </w:r>
    </w:p>
    <w:p w14:paraId="4F2CBAA8" w14:textId="18EE774A" w:rsidR="0027326C" w:rsidRDefault="0027326C" w:rsidP="00A338A4">
      <w:pPr>
        <w:pStyle w:val="Heading1"/>
      </w:pPr>
      <w:r>
        <w:lastRenderedPageBreak/>
        <w:t>II. Planning Context for Utilities</w:t>
      </w:r>
    </w:p>
    <w:p w14:paraId="12851DED" w14:textId="4316CF34" w:rsidR="00AE60C4" w:rsidRDefault="00AE60C4" w:rsidP="000E255C">
      <w:pPr>
        <w:rPr>
          <w:rFonts w:ascii="Minion Pro" w:hAnsi="Minion Pro" w:cs="Arial"/>
          <w:b/>
          <w:szCs w:val="24"/>
        </w:rPr>
      </w:pPr>
      <w:bookmarkStart w:id="27" w:name="_Hlk530555072"/>
      <w:r w:rsidRPr="00EE51AC">
        <w:rPr>
          <w:rFonts w:cs="Arial"/>
        </w:rPr>
        <w:t xml:space="preserve">This chapter has been developed in accordance with </w:t>
      </w:r>
      <w:r>
        <w:rPr>
          <w:rFonts w:cs="Arial"/>
        </w:rPr>
        <w:t>s</w:t>
      </w:r>
      <w:r w:rsidRPr="00EE51AC">
        <w:rPr>
          <w:rFonts w:cs="Arial"/>
        </w:rPr>
        <w:t xml:space="preserve">tate </w:t>
      </w:r>
      <w:ins w:id="28" w:author="Ana Rodriguez" w:date="2024-02-07T09:00:00Z">
        <w:r w:rsidR="0048360B">
          <w:rPr>
            <w:rFonts w:cs="Arial"/>
          </w:rPr>
          <w:t xml:space="preserve">growth management </w:t>
        </w:r>
      </w:ins>
      <w:del w:id="29" w:author="Ana Rodriguez" w:date="2024-02-07T09:00:00Z">
        <w:r w:rsidRPr="00EE51AC" w:rsidDel="0048360B">
          <w:rPr>
            <w:rFonts w:cs="Arial"/>
          </w:rPr>
          <w:delText xml:space="preserve">Growth Management (GMA) </w:delText>
        </w:r>
      </w:del>
      <w:r>
        <w:rPr>
          <w:rFonts w:cs="Arial"/>
        </w:rPr>
        <w:t>g</w:t>
      </w:r>
      <w:r w:rsidRPr="00EE51AC">
        <w:rPr>
          <w:rFonts w:cs="Arial"/>
        </w:rPr>
        <w:t>oals</w:t>
      </w:r>
      <w:del w:id="30" w:author="Ana Rodriguez" w:date="2024-01-25T08:50:00Z">
        <w:r w:rsidRPr="00EE51AC" w:rsidDel="006D3683">
          <w:rPr>
            <w:rFonts w:cs="Arial"/>
          </w:rPr>
          <w:delText>,</w:delText>
        </w:r>
      </w:del>
      <w:r w:rsidRPr="00EE51AC">
        <w:rPr>
          <w:rFonts w:cs="Arial"/>
        </w:rPr>
        <w:t xml:space="preserve"> and is coordinated with other chapters of the Comprehensive Plan.</w:t>
      </w:r>
      <w:r>
        <w:rPr>
          <w:rFonts w:cs="Arial"/>
        </w:rPr>
        <w:t xml:space="preserve"> </w:t>
      </w:r>
    </w:p>
    <w:bookmarkEnd w:id="27"/>
    <w:p w14:paraId="4FF822D8" w14:textId="3753E25D" w:rsidR="0027326C" w:rsidRPr="000D4F58" w:rsidRDefault="00AE60C4" w:rsidP="00A338A4">
      <w:pPr>
        <w:pStyle w:val="Heading3"/>
      </w:pPr>
      <w:r w:rsidRPr="000D4F58">
        <w:t>A. County</w:t>
      </w:r>
      <w:ins w:id="31" w:author="Amelia Schwartz" w:date="2024-02-13T15:05:00Z">
        <w:r w:rsidR="005D5569">
          <w:t>-</w:t>
        </w:r>
      </w:ins>
      <w:del w:id="32" w:author="Amelia Schwartz" w:date="2024-02-13T15:05:00Z">
        <w:r>
          <w:delText xml:space="preserve"> </w:delText>
        </w:r>
      </w:del>
      <w:r w:rsidRPr="000D4F58">
        <w:t>Wide Planning Policies</w:t>
      </w:r>
    </w:p>
    <w:p w14:paraId="5C9A54AC" w14:textId="1D2697BE" w:rsidR="009854FB" w:rsidRDefault="00AE60C4" w:rsidP="000E255C">
      <w:bookmarkStart w:id="33" w:name="_Hlk530555871"/>
      <w:r w:rsidRPr="000E255C">
        <w:t xml:space="preserve">The </w:t>
      </w:r>
      <w:r w:rsidR="009854FB">
        <w:t>County</w:t>
      </w:r>
      <w:ins w:id="34" w:author="Amelia Schwartz" w:date="2024-02-13T11:51:00Z">
        <w:r w:rsidR="004F59E8">
          <w:t>-w</w:t>
        </w:r>
      </w:ins>
      <w:del w:id="35" w:author="Amelia Schwartz" w:date="2024-02-13T11:51:00Z">
        <w:r w:rsidR="009854FB">
          <w:delText xml:space="preserve"> W</w:delText>
        </w:r>
      </w:del>
      <w:r w:rsidR="009854FB">
        <w:t>ide Planning Policies include provisions to enable coordinated planning for both private and public utilities across jurisdictions</w:t>
      </w:r>
      <w:r w:rsidR="001131D8">
        <w:t xml:space="preserve"> in Thurston County</w:t>
      </w:r>
      <w:r w:rsidR="009854FB">
        <w:t xml:space="preserve">. </w:t>
      </w:r>
      <w:r w:rsidR="001131D8">
        <w:t xml:space="preserve">These policies </w:t>
      </w:r>
      <w:del w:id="36" w:author="Ana Rodriguez" w:date="2024-02-01T12:48:00Z">
        <w:r w:rsidR="001131D8" w:rsidDel="004934AD">
          <w:delText xml:space="preserve">focus on </w:delText>
        </w:r>
      </w:del>
      <w:r w:rsidR="001131D8">
        <w:t>encourag</w:t>
      </w:r>
      <w:ins w:id="37" w:author="Ana Rodriguez" w:date="2024-02-01T12:48:00Z">
        <w:r w:rsidR="004934AD">
          <w:t>e</w:t>
        </w:r>
      </w:ins>
      <w:del w:id="38" w:author="Ana Rodriguez" w:date="2024-02-01T12:48:00Z">
        <w:r w:rsidR="001131D8" w:rsidDel="004934AD">
          <w:delText>ing</w:delText>
        </w:r>
      </w:del>
      <w:r w:rsidR="001131D8">
        <w:t xml:space="preserve"> and accommodat</w:t>
      </w:r>
      <w:ins w:id="39" w:author="Ana Rodriguez" w:date="2024-02-01T12:48:00Z">
        <w:r w:rsidR="004934AD">
          <w:t>e</w:t>
        </w:r>
      </w:ins>
      <w:del w:id="40" w:author="Ana Rodriguez" w:date="2024-02-01T12:48:00Z">
        <w:r w:rsidR="001131D8" w:rsidDel="004934AD">
          <w:delText>ing</w:delText>
        </w:r>
      </w:del>
      <w:r w:rsidR="001131D8">
        <w:t xml:space="preserve"> development in urban areas in ways that can best support and be supported by utilities</w:t>
      </w:r>
      <w:del w:id="41" w:author="Ana Rodriguez" w:date="2024-01-16T15:37:00Z">
        <w:r w:rsidR="001131D8" w:rsidDel="009A2057">
          <w:delText>,</w:delText>
        </w:r>
      </w:del>
      <w:r w:rsidR="001131D8">
        <w:t xml:space="preserve"> and ensur</w:t>
      </w:r>
      <w:ins w:id="42" w:author="Ana Rodriguez" w:date="2024-02-01T12:49:00Z">
        <w:r w:rsidR="00147990">
          <w:t>e</w:t>
        </w:r>
      </w:ins>
      <w:del w:id="43" w:author="Ana Rodriguez" w:date="2024-02-01T12:49:00Z">
        <w:r w:rsidR="001131D8" w:rsidDel="00147990">
          <w:delText>ing</w:delText>
        </w:r>
      </w:del>
      <w:r w:rsidR="001131D8">
        <w:t xml:space="preserve"> development in rural areas can be supported by minimal</w:t>
      </w:r>
      <w:del w:id="44" w:author="Ana Rodriguez" w:date="2024-02-01T12:49:00Z">
        <w:r w:rsidR="001131D8" w:rsidDel="00A328BF">
          <w:delText>,</w:delText>
        </w:r>
      </w:del>
      <w:r w:rsidR="001131D8">
        <w:t xml:space="preserve"> non-urban utilities and services. </w:t>
      </w:r>
    </w:p>
    <w:bookmarkEnd w:id="33"/>
    <w:p w14:paraId="3D22C88E" w14:textId="4167B03E" w:rsidR="009854FB" w:rsidRDefault="000770CD" w:rsidP="0090139A">
      <w:pPr>
        <w:ind w:left="720" w:hanging="720"/>
      </w:pPr>
      <w:r>
        <w:t xml:space="preserve">3.2a </w:t>
      </w:r>
      <w:r>
        <w:tab/>
      </w:r>
      <w:r w:rsidR="001429C0">
        <w:t xml:space="preserve">Maximize the use of existing infrastructure and assets, and </w:t>
      </w:r>
      <w:r w:rsidR="001429C0" w:rsidDel="001F10E2">
        <w:t xml:space="preserve">leveraging </w:t>
      </w:r>
      <w:r w:rsidR="001429C0">
        <w:t xml:space="preserve">the value of these in </w:t>
      </w:r>
      <w:r w:rsidDel="001F10E2">
        <w:br/>
      </w:r>
      <w:r w:rsidR="001429C0">
        <w:t>building vital, healthy, and economically viable communities</w:t>
      </w:r>
      <w:ins w:id="45" w:author="Karen Weiss" w:date="2024-03-13T10:56:00Z">
        <w:r w:rsidR="001F10E2">
          <w:t>.</w:t>
        </w:r>
      </w:ins>
      <w:r w:rsidR="001429C0">
        <w:t xml:space="preserve"> </w:t>
      </w:r>
    </w:p>
    <w:p w14:paraId="20501221" w14:textId="0E18647D" w:rsidR="001429C0" w:rsidRDefault="000770CD" w:rsidP="0090139A">
      <w:pPr>
        <w:ind w:left="720" w:hanging="720"/>
      </w:pPr>
      <w:r>
        <w:t xml:space="preserve">3.1h </w:t>
      </w:r>
      <w:r>
        <w:tab/>
      </w:r>
      <w:r w:rsidR="001429C0">
        <w:t xml:space="preserve">Where urban services </w:t>
      </w:r>
      <w:del w:id="46" w:author="Karen Weiss" w:date="2024-03-13T10:55:00Z">
        <w:r w:rsidR="001429C0" w:rsidDel="001F10E2">
          <w:delText xml:space="preserve">&amp; </w:delText>
        </w:r>
      </w:del>
      <w:ins w:id="47" w:author="Karen Weiss" w:date="2024-03-13T10:55:00Z">
        <w:r w:rsidR="001F10E2">
          <w:t xml:space="preserve">and </w:t>
        </w:r>
      </w:ins>
      <w:r w:rsidR="001429C0">
        <w:t xml:space="preserve">utilities are not yet available, require development to be configured </w:t>
      </w:r>
      <w:r w:rsidDel="001F10E2">
        <w:br/>
      </w:r>
      <w:r w:rsidR="001429C0">
        <w:t xml:space="preserve">so urban growth areas may eventually infill and become urban. </w:t>
      </w:r>
    </w:p>
    <w:p w14:paraId="4663399D" w14:textId="3A4D8C59" w:rsidR="001429C0" w:rsidRDefault="000770CD" w:rsidP="0090139A">
      <w:r>
        <w:t xml:space="preserve">3.2d </w:t>
      </w:r>
      <w:r>
        <w:tab/>
      </w:r>
      <w:r w:rsidR="001429C0">
        <w:t xml:space="preserve">Provide and maintain municipal services (water, sewer, solid waste, public safety, </w:t>
      </w:r>
      <w:r>
        <w:br/>
        <w:t xml:space="preserve"> </w:t>
      </w:r>
      <w:r>
        <w:tab/>
      </w:r>
      <w:r w:rsidR="001429C0">
        <w:t xml:space="preserve">transportation, and communication networks) in a sustainable, and cost-effective manner. </w:t>
      </w:r>
    </w:p>
    <w:p w14:paraId="056D9258" w14:textId="4C0DFF22" w:rsidR="001429C0" w:rsidRDefault="000770CD" w:rsidP="0090139A">
      <w:pPr>
        <w:ind w:left="720" w:hanging="720"/>
      </w:pPr>
      <w:r>
        <w:t xml:space="preserve">3.2g </w:t>
      </w:r>
      <w:r>
        <w:tab/>
      </w:r>
      <w:r w:rsidR="001429C0">
        <w:t xml:space="preserve">Phase extensions of urban services and facilities concurrent with development and prohibit </w:t>
      </w:r>
      <w:r>
        <w:br/>
      </w:r>
      <w:r w:rsidR="001429C0">
        <w:t>extensions of urban services and facilities, such as sewer and water, beyond urban growth boundaries except to serve existing development in rural areas with public health or water quality problems.</w:t>
      </w:r>
    </w:p>
    <w:p w14:paraId="761A01B9" w14:textId="68D09E71" w:rsidR="001429C0" w:rsidRDefault="000770CD" w:rsidP="0090139A">
      <w:pPr>
        <w:ind w:left="720" w:hanging="720"/>
      </w:pPr>
      <w:r>
        <w:t xml:space="preserve">3.2h </w:t>
      </w:r>
      <w:r>
        <w:tab/>
      </w:r>
      <w:r w:rsidR="001429C0">
        <w:t xml:space="preserve">Identify, in advance of development, sites for…major stormwater facilities… and other </w:t>
      </w:r>
      <w:r>
        <w:br/>
      </w:r>
      <w:r w:rsidR="001429C0">
        <w:t xml:space="preserve">public assets. Acquisition of sites for these facilities shall occur in a timely manner and as early as possible in the overall development of the area. </w:t>
      </w:r>
    </w:p>
    <w:p w14:paraId="78862041" w14:textId="265B552E" w:rsidR="001429C0" w:rsidRDefault="000770CD" w:rsidP="0090139A">
      <w:pPr>
        <w:ind w:left="720" w:hanging="720"/>
      </w:pPr>
      <w:r>
        <w:t xml:space="preserve">3.4a </w:t>
      </w:r>
      <w:r>
        <w:tab/>
      </w:r>
      <w:r w:rsidR="001429C0">
        <w:t xml:space="preserve">Provide capacity to accommodate planned growth by assuring that each jurisdiction will </w:t>
      </w:r>
      <w:r>
        <w:br/>
      </w:r>
      <w:r w:rsidR="001429C0">
        <w:t xml:space="preserve">have adequate capacity in…private utilities, storm drainage systems, municipal services… to serve growth that is planned </w:t>
      </w:r>
      <w:del w:id="48" w:author="Karen Weiss" w:date="2024-03-13T10:57:00Z">
        <w:r w:rsidR="001429C0" w:rsidDel="001F10E2">
          <w:delText xml:space="preserve">for </w:delText>
        </w:r>
      </w:del>
      <w:r w:rsidR="001429C0">
        <w:t xml:space="preserve">in adopted local comprehensive plans. </w:t>
      </w:r>
    </w:p>
    <w:p w14:paraId="7AA7C5DD" w14:textId="18DF906B" w:rsidR="001429C0" w:rsidRDefault="000770CD" w:rsidP="0090139A">
      <w:r>
        <w:t xml:space="preserve">3.4b </w:t>
      </w:r>
      <w:r>
        <w:tab/>
      </w:r>
      <w:r w:rsidR="001429C0">
        <w:t xml:space="preserve">Protect groundwater supplies and maintain groundwater in adequate supply by identifying </w:t>
      </w:r>
      <w:r>
        <w:br/>
        <w:t xml:space="preserve"> </w:t>
      </w:r>
      <w:r>
        <w:tab/>
      </w:r>
      <w:r w:rsidR="001429C0">
        <w:t xml:space="preserve">and reserving future supplies well in advance of need. </w:t>
      </w:r>
    </w:p>
    <w:p w14:paraId="2E37D7C1" w14:textId="46AE1EB2" w:rsidR="00AE60C4" w:rsidRPr="000E255C" w:rsidRDefault="009854FB" w:rsidP="000E255C">
      <w:r>
        <w:t xml:space="preserve">These policies are especially applicable to </w:t>
      </w:r>
      <w:del w:id="49" w:author="Ana Rodriguez" w:date="2024-02-08T15:18:00Z">
        <w:r w:rsidDel="00C352CB">
          <w:delText>U</w:delText>
        </w:r>
      </w:del>
      <w:ins w:id="50" w:author="Ana Rodriguez" w:date="2024-02-08T15:18:00Z">
        <w:r w:rsidR="00C352CB">
          <w:t>u</w:t>
        </w:r>
      </w:ins>
      <w:r>
        <w:t xml:space="preserve">rban </w:t>
      </w:r>
      <w:del w:id="51" w:author="Ana Rodriguez" w:date="2024-02-08T15:18:00Z">
        <w:r w:rsidDel="00C352CB">
          <w:delText>G</w:delText>
        </w:r>
      </w:del>
      <w:ins w:id="52" w:author="Ana Rodriguez" w:date="2024-02-08T15:18:00Z">
        <w:r w:rsidR="00C352CB">
          <w:t>g</w:t>
        </w:r>
      </w:ins>
      <w:r>
        <w:t xml:space="preserve">rowth </w:t>
      </w:r>
      <w:del w:id="53" w:author="Ana Rodriguez" w:date="2024-02-08T15:18:00Z">
        <w:r w:rsidDel="00C352CB">
          <w:delText>A</w:delText>
        </w:r>
      </w:del>
      <w:ins w:id="54" w:author="Ana Rodriguez" w:date="2024-02-08T15:18:00Z">
        <w:r w:rsidR="00C352CB">
          <w:t>a</w:t>
        </w:r>
      </w:ins>
      <w:r>
        <w:t>reas</w:t>
      </w:r>
      <w:ins w:id="55" w:author="Ana Rodriguez" w:date="2024-02-07T11:58:00Z">
        <w:r w:rsidR="00E82125">
          <w:t xml:space="preserve"> (UGA)</w:t>
        </w:r>
      </w:ins>
      <w:r>
        <w:t xml:space="preserve">, </w:t>
      </w:r>
      <w:del w:id="56" w:author="Ana Rodriguez" w:date="2024-01-25T13:50:00Z">
        <w:r w:rsidDel="00161772">
          <w:delText xml:space="preserve">though </w:delText>
        </w:r>
      </w:del>
      <w:ins w:id="57" w:author="Ana Rodriguez" w:date="2024-01-25T13:50:00Z">
        <w:r w:rsidR="00161772">
          <w:t xml:space="preserve">but </w:t>
        </w:r>
      </w:ins>
      <w:r>
        <w:t>some apply throughout the unincorporated areas of Thurston County.</w:t>
      </w:r>
    </w:p>
    <w:p w14:paraId="20BBE3D8" w14:textId="52E8384F" w:rsidR="00AE60C4" w:rsidRPr="000D4F58" w:rsidRDefault="00AE60C4">
      <w:pPr>
        <w:pStyle w:val="Heading3"/>
      </w:pPr>
      <w:r w:rsidRPr="000E255C">
        <w:t xml:space="preserve">B. </w:t>
      </w:r>
      <w:r w:rsidR="001C7561" w:rsidRPr="000E255C">
        <w:t>Regulatory Authorities</w:t>
      </w:r>
    </w:p>
    <w:p w14:paraId="5A7B33C0" w14:textId="6A59B11F" w:rsidR="001C7561" w:rsidRPr="000D4F58" w:rsidRDefault="001C7561" w:rsidP="000E255C">
      <w:r w:rsidRPr="000D4F58">
        <w:t>The primary regulatory agency for most private utilities in Washington State is the Washington Utilities and Transportation Commission (WUTC)</w:t>
      </w:r>
      <w:del w:id="58" w:author="Ana Rodriguez" w:date="2024-01-25T13:50:00Z">
        <w:r w:rsidRPr="000D4F58" w:rsidDel="00161772">
          <w:delText>, a state agency</w:delText>
        </w:r>
      </w:del>
      <w:r w:rsidRPr="000D4F58">
        <w:t>.</w:t>
      </w:r>
      <w:r w:rsidR="00AE11F2">
        <w:t xml:space="preserve"> </w:t>
      </w:r>
      <w:r w:rsidRPr="000D4F58">
        <w:t xml:space="preserve">The WUTC ensures that </w:t>
      </w:r>
      <w:del w:id="59" w:author="Ana Rodriguez" w:date="2024-01-25T08:50:00Z">
        <w:r w:rsidRPr="000E255C" w:rsidDel="00F103AC">
          <w:delText xml:space="preserve"> </w:delText>
        </w:r>
      </w:del>
      <w:r w:rsidRPr="000E255C">
        <w:t>services of regulated companies are safe, available, reliable</w:t>
      </w:r>
      <w:ins w:id="60" w:author="Ana Rodriguez" w:date="2024-01-25T08:50:00Z">
        <w:r w:rsidR="00F103AC">
          <w:t>,</w:t>
        </w:r>
      </w:ins>
      <w:r w:rsidRPr="000E255C">
        <w:t xml:space="preserve"> and </w:t>
      </w:r>
      <w:del w:id="61" w:author="Ana Rodriguez" w:date="2024-04-01T15:16:00Z">
        <w:r w:rsidRPr="000E255C" w:rsidDel="00342BDD">
          <w:delText>fairly</w:delText>
        </w:r>
      </w:del>
      <w:del w:id="62" w:author="Ana Rodriguez" w:date="2024-01-25T08:50:00Z">
        <w:r w:rsidRPr="000E255C" w:rsidDel="00F103AC">
          <w:delText xml:space="preserve"> </w:delText>
        </w:r>
      </w:del>
      <w:del w:id="63" w:author="Ana Rodriguez" w:date="2024-04-01T15:16:00Z">
        <w:r w:rsidRPr="000E255C" w:rsidDel="00342BDD">
          <w:delText>pr</w:delText>
        </w:r>
        <w:r w:rsidRPr="000D4F58" w:rsidDel="00342BDD">
          <w:delText>iced</w:delText>
        </w:r>
      </w:del>
      <w:ins w:id="64" w:author="Ana Rodriguez" w:date="2024-04-01T15:16:00Z">
        <w:r w:rsidR="00342BDD" w:rsidRPr="000E255C">
          <w:t>fairly p</w:t>
        </w:r>
        <w:r w:rsidR="00342BDD" w:rsidRPr="000D4F58">
          <w:t>riced</w:t>
        </w:r>
      </w:ins>
      <w:r w:rsidRPr="000D4F58">
        <w:t xml:space="preserve">. The </w:t>
      </w:r>
      <w:del w:id="65" w:author="Ana Rodriguez" w:date="2024-01-25T08:50:00Z">
        <w:r w:rsidRPr="000D4F58" w:rsidDel="00F103AC">
          <w:delText xml:space="preserve">Commission </w:delText>
        </w:r>
      </w:del>
      <w:ins w:id="66" w:author="Ana Rodriguez" w:date="2024-01-25T08:50:00Z">
        <w:r w:rsidR="00F103AC">
          <w:t>WUTC</w:t>
        </w:r>
        <w:r w:rsidR="00F103AC" w:rsidRPr="000D4F58">
          <w:t xml:space="preserve"> </w:t>
        </w:r>
      </w:ins>
      <w:r w:rsidRPr="000D4F58">
        <w:t>regulates the rates and charges, services, facilities, and practices of most of Washington</w:t>
      </w:r>
      <w:r w:rsidR="00AE11F2">
        <w:t>’</w:t>
      </w:r>
      <w:r w:rsidRPr="000D4F58">
        <w:t>s investor-owned gas, electric</w:t>
      </w:r>
      <w:ins w:id="67" w:author="Ana Rodriguez" w:date="2024-01-25T08:50:00Z">
        <w:r w:rsidR="00F103AC">
          <w:t>,</w:t>
        </w:r>
      </w:ins>
      <w:r w:rsidRPr="000D4F58">
        <w:t xml:space="preserve"> and telecommunication utilities.</w:t>
      </w:r>
    </w:p>
    <w:p w14:paraId="3599E55F" w14:textId="0459D2B5" w:rsidR="001C7561" w:rsidRPr="000E255C" w:rsidRDefault="2579CEFE" w:rsidP="0BD6E6F8">
      <w:pPr>
        <w:rPr>
          <w:rFonts w:ascii="Minion Pro" w:hAnsi="Minion Pro" w:cs="Arial"/>
        </w:rPr>
      </w:pPr>
      <w:del w:id="68" w:author="Ana Rodriguez" w:date="2024-02-01T12:51:00Z">
        <w:r w:rsidRPr="0BD6E6F8" w:rsidDel="00C33682">
          <w:rPr>
            <w:rFonts w:ascii="Minion Pro" w:hAnsi="Minion Pro" w:cs="Arial"/>
          </w:rPr>
          <w:lastRenderedPageBreak/>
          <w:delText xml:space="preserve">As defined by the WUTC, </w:delText>
        </w:r>
      </w:del>
      <w:del w:id="69" w:author="Ana Rodriguez" w:date="2024-01-25T13:50:00Z">
        <w:r w:rsidRPr="0BD6E6F8" w:rsidDel="000E3887">
          <w:rPr>
            <w:rFonts w:ascii="Minion Pro" w:hAnsi="Minion Pro" w:cs="Arial"/>
          </w:rPr>
          <w:delText xml:space="preserve">some </w:delText>
        </w:r>
      </w:del>
      <w:ins w:id="70" w:author="Ana Rodriguez" w:date="2024-02-01T12:51:00Z">
        <w:r w:rsidR="00C33682">
          <w:rPr>
            <w:rFonts w:ascii="Minion Pro" w:hAnsi="Minion Pro" w:cs="Arial"/>
          </w:rPr>
          <w:t xml:space="preserve">WUTC defines </w:t>
        </w:r>
      </w:ins>
      <w:ins w:id="71" w:author="Ana Rodriguez" w:date="2024-01-25T13:50:00Z">
        <w:r w:rsidR="000E3887">
          <w:rPr>
            <w:rFonts w:ascii="Minion Pro" w:hAnsi="Minion Pro" w:cs="Arial"/>
          </w:rPr>
          <w:t>electricity and standard teleph</w:t>
        </w:r>
      </w:ins>
      <w:ins w:id="72" w:author="Ana Rodriguez" w:date="2024-01-25T13:51:00Z">
        <w:r w:rsidR="000E3887">
          <w:rPr>
            <w:rFonts w:ascii="Minion Pro" w:hAnsi="Minion Pro" w:cs="Arial"/>
          </w:rPr>
          <w:t>one</w:t>
        </w:r>
      </w:ins>
      <w:ins w:id="73" w:author="Ana Rodriguez" w:date="2024-01-25T13:50:00Z">
        <w:r w:rsidR="000E3887" w:rsidRPr="0BD6E6F8">
          <w:rPr>
            <w:rFonts w:ascii="Minion Pro" w:hAnsi="Minion Pro" w:cs="Arial"/>
          </w:rPr>
          <w:t xml:space="preserve"> </w:t>
        </w:r>
      </w:ins>
      <w:r w:rsidRPr="0BD6E6F8">
        <w:rPr>
          <w:rFonts w:ascii="Minion Pro" w:hAnsi="Minion Pro" w:cs="Arial"/>
        </w:rPr>
        <w:t xml:space="preserve">utilities </w:t>
      </w:r>
      <w:del w:id="74" w:author="Ana Rodriguez" w:date="2024-02-01T12:52:00Z">
        <w:r w:rsidRPr="0BD6E6F8" w:rsidDel="00C33682">
          <w:rPr>
            <w:rFonts w:ascii="Minion Pro" w:hAnsi="Minion Pro" w:cs="Arial"/>
          </w:rPr>
          <w:delText xml:space="preserve">are </w:delText>
        </w:r>
      </w:del>
      <w:ins w:id="75" w:author="Ana Rodriguez" w:date="2024-02-01T12:52:00Z">
        <w:r w:rsidR="00C33682">
          <w:rPr>
            <w:rFonts w:ascii="Minion Pro" w:hAnsi="Minion Pro" w:cs="Arial"/>
          </w:rPr>
          <w:t>as</w:t>
        </w:r>
        <w:r w:rsidR="00C33682" w:rsidRPr="0BD6E6F8">
          <w:rPr>
            <w:rFonts w:ascii="Minion Pro" w:hAnsi="Minion Pro" w:cs="Arial"/>
          </w:rPr>
          <w:t xml:space="preserve"> </w:t>
        </w:r>
      </w:ins>
      <w:del w:id="76" w:author="Ana Rodriguez" w:date="2024-02-01T12:52:00Z">
        <w:r w:rsidRPr="0BD6E6F8" w:rsidDel="00C33682">
          <w:rPr>
            <w:rFonts w:ascii="Minion Pro" w:hAnsi="Minion Pro" w:cs="Arial"/>
          </w:rPr>
          <w:delText xml:space="preserve">considered </w:delText>
        </w:r>
      </w:del>
      <w:del w:id="77" w:author="Ana Rodriguez" w:date="2024-02-09T10:39:00Z">
        <w:r w:rsidRPr="0BD6E6F8" w:rsidDel="00B50BB4">
          <w:rPr>
            <w:rFonts w:ascii="Minion Pro" w:hAnsi="Minion Pro" w:cs="Arial"/>
          </w:rPr>
          <w:delText>a</w:delText>
        </w:r>
      </w:del>
      <w:r w:rsidRPr="0BD6E6F8">
        <w:rPr>
          <w:rFonts w:ascii="Minion Pro" w:hAnsi="Minion Pro" w:cs="Arial"/>
        </w:rPr>
        <w:t xml:space="preserve"> critical service</w:t>
      </w:r>
      <w:ins w:id="78" w:author="Ana Rodriguez" w:date="2024-02-09T10:39:00Z">
        <w:r w:rsidR="00B50BB4">
          <w:rPr>
            <w:rFonts w:ascii="Minion Pro" w:hAnsi="Minion Pro" w:cs="Arial"/>
          </w:rPr>
          <w:t xml:space="preserve">s </w:t>
        </w:r>
      </w:ins>
      <w:del w:id="79" w:author="Ana Rodriguez" w:date="2024-01-25T13:51:00Z">
        <w:r w:rsidRPr="0BD6E6F8" w:rsidDel="000E3887">
          <w:rPr>
            <w:rFonts w:ascii="Minion Pro" w:hAnsi="Minion Pro" w:cs="Arial"/>
          </w:rPr>
          <w:delText xml:space="preserve">, namely electricity and standard telephone, </w:delText>
        </w:r>
      </w:del>
      <w:ins w:id="80" w:author="Ana Rodriguez" w:date="2024-01-25T13:51:00Z">
        <w:r w:rsidR="000E3887">
          <w:rPr>
            <w:rFonts w:ascii="Minion Pro" w:hAnsi="Minion Pro" w:cs="Arial"/>
          </w:rPr>
          <w:t xml:space="preserve"> </w:t>
        </w:r>
      </w:ins>
      <w:del w:id="81" w:author="Ana Rodriguez" w:date="2024-02-08T15:19:00Z">
        <w:r w:rsidRPr="0BD6E6F8" w:rsidDel="00525EDE">
          <w:rPr>
            <w:rFonts w:ascii="Minion Pro" w:hAnsi="Minion Pro" w:cs="Arial"/>
          </w:rPr>
          <w:delText xml:space="preserve">and </w:delText>
        </w:r>
      </w:del>
      <w:ins w:id="82" w:author="Ana Rodriguez" w:date="2024-02-08T15:19:00Z">
        <w:r w:rsidR="00525EDE">
          <w:rPr>
            <w:rFonts w:ascii="Minion Pro" w:hAnsi="Minion Pro" w:cs="Arial"/>
          </w:rPr>
          <w:t xml:space="preserve">that </w:t>
        </w:r>
      </w:ins>
      <w:r w:rsidRPr="0BD6E6F8">
        <w:rPr>
          <w:rFonts w:ascii="Minion Pro" w:hAnsi="Minion Pro" w:cs="Arial"/>
        </w:rPr>
        <w:t xml:space="preserve">must be provided </w:t>
      </w:r>
      <w:del w:id="83" w:author="Ana Rodriguez" w:date="2024-01-25T13:51:00Z">
        <w:r w:rsidR="3CD10BAC" w:rsidRPr="0BD6E6F8" w:rsidDel="000E3887">
          <w:rPr>
            <w:rFonts w:ascii="Minion Pro" w:hAnsi="Minion Pro" w:cs="Arial"/>
          </w:rPr>
          <w:delText>“</w:delText>
        </w:r>
      </w:del>
      <w:r w:rsidRPr="0BD6E6F8">
        <w:rPr>
          <w:rFonts w:ascii="Minion Pro" w:hAnsi="Minion Pro" w:cs="Arial"/>
        </w:rPr>
        <w:t>upon demand</w:t>
      </w:r>
      <w:r w:rsidR="2339CF78" w:rsidRPr="0BD6E6F8">
        <w:rPr>
          <w:rFonts w:ascii="Minion Pro" w:hAnsi="Minion Pro" w:cs="Arial"/>
        </w:rPr>
        <w:t>.</w:t>
      </w:r>
      <w:del w:id="84" w:author="Ana Rodriguez" w:date="2024-01-25T13:51:00Z">
        <w:r w:rsidR="3CD10BAC" w:rsidRPr="0BD6E6F8" w:rsidDel="000E3887">
          <w:rPr>
            <w:rFonts w:ascii="Minion Pro" w:hAnsi="Minion Pro" w:cs="Arial"/>
          </w:rPr>
          <w:delText>”</w:delText>
        </w:r>
      </w:del>
      <w:r w:rsidR="3CD10BAC" w:rsidRPr="0BD6E6F8">
        <w:rPr>
          <w:rFonts w:ascii="Minion Pro" w:hAnsi="Minion Pro" w:cs="Arial"/>
        </w:rPr>
        <w:t xml:space="preserve"> </w:t>
      </w:r>
      <w:del w:id="85" w:author="Ana Rodriguez" w:date="2024-01-17T09:20:00Z">
        <w:r w:rsidRPr="0BD6E6F8" w:rsidDel="00F429F5">
          <w:rPr>
            <w:rFonts w:ascii="Minion Pro" w:hAnsi="Minion Pro" w:cs="Arial"/>
          </w:rPr>
          <w:delText>In order to</w:delText>
        </w:r>
      </w:del>
      <w:ins w:id="86" w:author="Ana Rodriguez" w:date="2024-02-09T10:39:00Z">
        <w:r w:rsidR="00F36F13">
          <w:rPr>
            <w:rFonts w:ascii="Minion Pro" w:hAnsi="Minion Pro" w:cs="Arial"/>
          </w:rPr>
          <w:t xml:space="preserve"> </w:t>
        </w:r>
      </w:ins>
      <w:ins w:id="87" w:author="Ana Rodriguez" w:date="2024-01-17T09:20:00Z">
        <w:r w:rsidR="00F429F5" w:rsidRPr="0BD6E6F8">
          <w:rPr>
            <w:rFonts w:ascii="Minion Pro" w:hAnsi="Minion Pro" w:cs="Arial"/>
          </w:rPr>
          <w:t>To</w:t>
        </w:r>
      </w:ins>
      <w:r w:rsidRPr="0BD6E6F8">
        <w:rPr>
          <w:rFonts w:ascii="Minion Pro" w:hAnsi="Minion Pro" w:cs="Arial"/>
        </w:rPr>
        <w:t xml:space="preserve"> fulfill public service obligations, these utility providers must plan to extend or add to their facilities when needed.</w:t>
      </w:r>
      <w:r w:rsidR="3CD10BAC" w:rsidRPr="0BD6E6F8">
        <w:rPr>
          <w:rFonts w:ascii="Minion Pro" w:hAnsi="Minion Pro" w:cs="Arial"/>
        </w:rPr>
        <w:t xml:space="preserve"> </w:t>
      </w:r>
      <w:r w:rsidR="2339CF78" w:rsidRPr="0BD6E6F8">
        <w:rPr>
          <w:rFonts w:ascii="Minion Pro" w:hAnsi="Minion Pro" w:cs="Arial"/>
        </w:rPr>
        <w:t>N</w:t>
      </w:r>
      <w:r w:rsidRPr="0BD6E6F8">
        <w:rPr>
          <w:rFonts w:ascii="Minion Pro" w:hAnsi="Minion Pro" w:cs="Arial"/>
        </w:rPr>
        <w:t xml:space="preserve">atural gas is </w:t>
      </w:r>
      <w:ins w:id="88" w:author="Ana Rodriguez" w:date="2024-01-25T08:50:00Z">
        <w:r w:rsidR="004254CE">
          <w:rPr>
            <w:rFonts w:ascii="Minion Pro" w:hAnsi="Minion Pro" w:cs="Arial"/>
          </w:rPr>
          <w:t>considered a utility of convenien</w:t>
        </w:r>
      </w:ins>
      <w:ins w:id="89" w:author="Ana Rodriguez" w:date="2024-01-25T08:51:00Z">
        <w:r w:rsidR="004254CE">
          <w:rPr>
            <w:rFonts w:ascii="Minion Pro" w:hAnsi="Minion Pro" w:cs="Arial"/>
          </w:rPr>
          <w:t xml:space="preserve">ce. </w:t>
        </w:r>
      </w:ins>
      <w:del w:id="90" w:author="Ana Rodriguez" w:date="2024-01-25T08:51:00Z">
        <w:r w:rsidRPr="0BD6E6F8" w:rsidDel="004254CE">
          <w:rPr>
            <w:rFonts w:ascii="Minion Pro" w:hAnsi="Minion Pro" w:cs="Arial"/>
          </w:rPr>
          <w:delText>not considered a necessity</w:delText>
        </w:r>
      </w:del>
      <w:del w:id="91" w:author="Ana Rodriguez" w:date="2023-12-19T20:55:00Z">
        <w:r w:rsidR="001C7561" w:rsidRPr="0BD6E6F8" w:rsidDel="2579CEFE">
          <w:rPr>
            <w:rFonts w:ascii="Minion Pro" w:hAnsi="Minion Pro" w:cs="Arial"/>
          </w:rPr>
          <w:delText>,</w:delText>
        </w:r>
      </w:del>
      <w:del w:id="92" w:author="Ana Rodriguez" w:date="2024-01-25T08:51:00Z">
        <w:r w:rsidRPr="0BD6E6F8" w:rsidDel="004254CE">
          <w:rPr>
            <w:rFonts w:ascii="Minion Pro" w:hAnsi="Minion Pro" w:cs="Arial"/>
          </w:rPr>
          <w:delText xml:space="preserve"> but rather a utility of convenience.</w:delText>
        </w:r>
        <w:r w:rsidR="3CD10BAC" w:rsidRPr="0BD6E6F8" w:rsidDel="004254CE">
          <w:rPr>
            <w:rFonts w:ascii="Minion Pro" w:hAnsi="Minion Pro" w:cs="Arial"/>
          </w:rPr>
          <w:delText xml:space="preserve"> </w:delText>
        </w:r>
      </w:del>
      <w:del w:id="93" w:author="Ana Rodriguez" w:date="2024-01-25T13:51:00Z">
        <w:r w:rsidRPr="0BD6E6F8" w:rsidDel="00C439B1">
          <w:rPr>
            <w:rFonts w:ascii="Minion Pro" w:hAnsi="Minion Pro" w:cs="Arial"/>
          </w:rPr>
          <w:delText xml:space="preserve">All utilities regulated by the WUTC are prohibited from passing the cost of new construction onto the existing rate base. </w:delText>
        </w:r>
      </w:del>
      <w:ins w:id="94" w:author="Ana Rodriguez" w:date="2024-01-25T13:51:00Z">
        <w:r w:rsidR="00C439B1">
          <w:rPr>
            <w:rFonts w:ascii="Minion Pro" w:hAnsi="Minion Pro" w:cs="Arial"/>
          </w:rPr>
          <w:t>WUTC prohibits utility providers from passing the cost of new construction onto the existing rate base.</w:t>
        </w:r>
      </w:ins>
    </w:p>
    <w:p w14:paraId="00ECB046" w14:textId="42680DBE" w:rsidR="00FE5A05" w:rsidRDefault="00BE541A" w:rsidP="0BD6E6F8">
      <w:pPr>
        <w:rPr>
          <w:rFonts w:ascii="Minion Pro" w:hAnsi="Minion Pro" w:cs="Arial"/>
        </w:rPr>
      </w:pPr>
      <w:bookmarkStart w:id="95" w:name="_Hlk526166561"/>
      <w:ins w:id="96" w:author="Ana Rodriguez" w:date="2024-01-25T13:52:00Z">
        <w:r>
          <w:rPr>
            <w:rFonts w:ascii="Minion Pro" w:hAnsi="Minion Pro" w:cs="Arial"/>
          </w:rPr>
          <w:t xml:space="preserve">The Federal Communications Commission (FCC) and WUTC regulate telecommunications services. </w:t>
        </w:r>
      </w:ins>
      <w:del w:id="97" w:author="Ana Rodriguez" w:date="2024-01-25T13:52:00Z">
        <w:r w:rsidR="34E804DA" w:rsidRPr="0BD6E6F8" w:rsidDel="00BE541A">
          <w:rPr>
            <w:rFonts w:ascii="Minion Pro" w:hAnsi="Minion Pro" w:cs="Arial"/>
          </w:rPr>
          <w:delText xml:space="preserve">Telecommunications services are regulated by several entities, including the Federal Communications Commission </w:delText>
        </w:r>
        <w:r w:rsidR="36CDC229" w:rsidRPr="0BD6E6F8" w:rsidDel="00BE541A">
          <w:rPr>
            <w:rFonts w:ascii="Minion Pro" w:hAnsi="Minion Pro" w:cs="Arial"/>
          </w:rPr>
          <w:delText xml:space="preserve">(FCC) </w:delText>
        </w:r>
        <w:r w:rsidR="34E804DA" w:rsidRPr="0BD6E6F8" w:rsidDel="00BE541A">
          <w:rPr>
            <w:rFonts w:ascii="Minion Pro" w:hAnsi="Minion Pro" w:cs="Arial"/>
          </w:rPr>
          <w:delText xml:space="preserve">and the WUTC. </w:delText>
        </w:r>
      </w:del>
      <w:r w:rsidR="34E804DA" w:rsidRPr="0BD6E6F8">
        <w:rPr>
          <w:rFonts w:ascii="Minion Pro" w:hAnsi="Minion Pro" w:cs="Arial"/>
        </w:rPr>
        <w:t>Thurston County has some regulatory authority over telecommunications services through franchises and the development approval process</w:t>
      </w:r>
      <w:ins w:id="98" w:author="Ana Rodriguez" w:date="2023-12-19T20:55:00Z">
        <w:r w:rsidR="527A1D56" w:rsidRPr="0BD6E6F8">
          <w:rPr>
            <w:rFonts w:ascii="Minion Pro" w:hAnsi="Minion Pro" w:cs="Arial"/>
          </w:rPr>
          <w:t>.</w:t>
        </w:r>
      </w:ins>
      <w:del w:id="99" w:author="Ana Rodriguez" w:date="2023-12-19T20:55:00Z">
        <w:r w:rsidR="00FE5A05" w:rsidRPr="0BD6E6F8" w:rsidDel="5FE511C2">
          <w:rPr>
            <w:rFonts w:ascii="Minion Pro" w:hAnsi="Minion Pro" w:cs="Arial"/>
          </w:rPr>
          <w:delText>,</w:delText>
        </w:r>
      </w:del>
      <w:r w:rsidR="5FE511C2" w:rsidRPr="0BD6E6F8">
        <w:rPr>
          <w:rFonts w:ascii="Minion Pro" w:hAnsi="Minion Pro" w:cs="Arial"/>
        </w:rPr>
        <w:t xml:space="preserve"> </w:t>
      </w:r>
      <w:del w:id="100" w:author="Ana Rodriguez" w:date="2023-12-19T20:55:00Z">
        <w:r w:rsidR="00FE5A05" w:rsidRPr="0BD6E6F8" w:rsidDel="5FE511C2">
          <w:rPr>
            <w:rFonts w:ascii="Minion Pro" w:hAnsi="Minion Pro" w:cs="Arial"/>
          </w:rPr>
          <w:delText>h</w:delText>
        </w:r>
      </w:del>
      <w:ins w:id="101" w:author="Ana Rodriguez" w:date="2023-12-19T20:55:00Z">
        <w:r w:rsidR="68FB783F" w:rsidRPr="0BD6E6F8">
          <w:rPr>
            <w:rFonts w:ascii="Minion Pro" w:hAnsi="Minion Pro" w:cs="Arial"/>
          </w:rPr>
          <w:t>H</w:t>
        </w:r>
      </w:ins>
      <w:r w:rsidR="5FE511C2" w:rsidRPr="0BD6E6F8">
        <w:rPr>
          <w:rFonts w:ascii="Minion Pro" w:hAnsi="Minion Pro" w:cs="Arial"/>
        </w:rPr>
        <w:t>owever</w:t>
      </w:r>
      <w:ins w:id="102" w:author="Ana Rodriguez" w:date="2023-12-19T20:55:00Z">
        <w:r w:rsidR="1350B3AF" w:rsidRPr="0BD6E6F8">
          <w:rPr>
            <w:rFonts w:ascii="Minion Pro" w:hAnsi="Minion Pro" w:cs="Arial"/>
          </w:rPr>
          <w:t>,</w:t>
        </w:r>
      </w:ins>
      <w:r w:rsidR="5FE511C2" w:rsidRPr="0BD6E6F8">
        <w:rPr>
          <w:rFonts w:ascii="Minion Pro" w:hAnsi="Minion Pro" w:cs="Arial"/>
        </w:rPr>
        <w:t xml:space="preserve"> recent changes to FCC rules have limited local discretion over the location of communication infrastructure</w:t>
      </w:r>
      <w:r w:rsidR="34E804DA" w:rsidRPr="0BD6E6F8">
        <w:rPr>
          <w:rFonts w:ascii="Minion Pro" w:hAnsi="Minion Pro" w:cs="Arial"/>
        </w:rPr>
        <w:t>.</w:t>
      </w:r>
    </w:p>
    <w:bookmarkEnd w:id="95"/>
    <w:p w14:paraId="6C013178" w14:textId="68A32AA4" w:rsidR="001C7561" w:rsidRDefault="2579CEFE" w:rsidP="0BD6E6F8">
      <w:pPr>
        <w:rPr>
          <w:rFonts w:ascii="Minion Pro" w:hAnsi="Minion Pro" w:cs="Arial"/>
        </w:rPr>
      </w:pPr>
      <w:r w:rsidRPr="0BD6E6F8">
        <w:rPr>
          <w:rFonts w:ascii="Minion Pro" w:hAnsi="Minion Pro" w:cs="Arial"/>
        </w:rPr>
        <w:t>Local government</w:t>
      </w:r>
      <w:r w:rsidR="34E804DA" w:rsidRPr="0BD6E6F8">
        <w:rPr>
          <w:rFonts w:ascii="Minion Pro" w:hAnsi="Minion Pro" w:cs="Arial"/>
        </w:rPr>
        <w:t xml:space="preserve"> </w:t>
      </w:r>
      <w:r w:rsidRPr="0BD6E6F8">
        <w:rPr>
          <w:rFonts w:ascii="Minion Pro" w:hAnsi="Minion Pro" w:cs="Arial"/>
        </w:rPr>
        <w:t>has a role in regulating for certain private utilities, such as franchise agreements with cable companies.</w:t>
      </w:r>
      <w:r w:rsidR="3CD10BAC" w:rsidRPr="0BD6E6F8">
        <w:rPr>
          <w:rFonts w:ascii="Minion Pro" w:hAnsi="Minion Pro" w:cs="Arial"/>
        </w:rPr>
        <w:t xml:space="preserve"> </w:t>
      </w:r>
      <w:r w:rsidRPr="0BD6E6F8">
        <w:rPr>
          <w:rFonts w:ascii="Minion Pro" w:hAnsi="Minion Pro" w:cs="Arial"/>
        </w:rPr>
        <w:t>However, the effort behind meeting Growth Management Act requirements is not primarily regulatory</w:t>
      </w:r>
      <w:ins w:id="103" w:author="Ana Rodriguez" w:date="2023-12-19T20:56:00Z">
        <w:r w:rsidR="6319D0D5" w:rsidRPr="0BD6E6F8">
          <w:rPr>
            <w:rFonts w:ascii="Minion Pro" w:hAnsi="Minion Pro" w:cs="Arial"/>
          </w:rPr>
          <w:t>.</w:t>
        </w:r>
      </w:ins>
      <w:del w:id="104" w:author="Ana Rodriguez" w:date="2023-12-19T20:56:00Z">
        <w:r w:rsidR="001C7561" w:rsidRPr="0BD6E6F8" w:rsidDel="2579CEFE">
          <w:rPr>
            <w:rFonts w:ascii="Minion Pro" w:hAnsi="Minion Pro" w:cs="Arial"/>
          </w:rPr>
          <w:delText>,</w:delText>
        </w:r>
      </w:del>
      <w:r w:rsidRPr="0BD6E6F8">
        <w:rPr>
          <w:rFonts w:ascii="Minion Pro" w:hAnsi="Minion Pro" w:cs="Arial"/>
        </w:rPr>
        <w:t xml:space="preserve"> </w:t>
      </w:r>
      <w:del w:id="105" w:author="Ana Rodriguez" w:date="2023-12-19T20:56:00Z">
        <w:r w:rsidR="001C7561" w:rsidRPr="0BD6E6F8" w:rsidDel="2579CEFE">
          <w:rPr>
            <w:rFonts w:ascii="Minion Pro" w:hAnsi="Minion Pro" w:cs="Arial"/>
          </w:rPr>
          <w:delText>r</w:delText>
        </w:r>
      </w:del>
      <w:ins w:id="106" w:author="Ana Rodriguez" w:date="2023-12-19T20:56:00Z">
        <w:r w:rsidR="12AED1FD" w:rsidRPr="0BD6E6F8">
          <w:rPr>
            <w:rFonts w:ascii="Minion Pro" w:hAnsi="Minion Pro" w:cs="Arial"/>
          </w:rPr>
          <w:t>R</w:t>
        </w:r>
      </w:ins>
      <w:r w:rsidRPr="0BD6E6F8">
        <w:rPr>
          <w:rFonts w:ascii="Minion Pro" w:hAnsi="Minion Pro" w:cs="Arial"/>
        </w:rPr>
        <w:t>ather</w:t>
      </w:r>
      <w:ins w:id="107" w:author="Karen Weiss" w:date="2024-03-13T10:57:00Z">
        <w:r w:rsidR="001F10E2">
          <w:rPr>
            <w:rFonts w:ascii="Minion Pro" w:hAnsi="Minion Pro" w:cs="Arial"/>
          </w:rPr>
          <w:t>,</w:t>
        </w:r>
      </w:ins>
      <w:r w:rsidRPr="0BD6E6F8">
        <w:rPr>
          <w:rFonts w:ascii="Minion Pro" w:hAnsi="Minion Pro" w:cs="Arial"/>
        </w:rPr>
        <w:t xml:space="preserve"> it is to promote coordination and cooperation between jurisdictions and utility providers</w:t>
      </w:r>
      <w:commentRangeStart w:id="108"/>
      <w:r w:rsidRPr="0BD6E6F8">
        <w:rPr>
          <w:rFonts w:ascii="Minion Pro" w:hAnsi="Minion Pro" w:cs="Arial"/>
        </w:rPr>
        <w:t>.</w:t>
      </w:r>
      <w:commentRangeEnd w:id="108"/>
      <w:r w:rsidR="00E163A8">
        <w:rPr>
          <w:rStyle w:val="CommentReference"/>
          <w:rFonts w:ascii="Arial" w:eastAsia="Times New Roman" w:hAnsi="Arial" w:cs="Times New Roman"/>
          <w:snapToGrid w:val="0"/>
        </w:rPr>
        <w:commentReference w:id="108"/>
      </w:r>
      <w:r w:rsidRPr="0BD6E6F8">
        <w:rPr>
          <w:rFonts w:ascii="Minion Pro" w:hAnsi="Minion Pro" w:cs="Arial"/>
        </w:rPr>
        <w:t xml:space="preserve"> </w:t>
      </w:r>
    </w:p>
    <w:p w14:paraId="04D3BF22" w14:textId="77777777" w:rsidR="001C7561" w:rsidRPr="000E255C" w:rsidRDefault="001C7561" w:rsidP="000E255C">
      <w:pPr>
        <w:rPr>
          <w:rFonts w:ascii="Minion Pro" w:hAnsi="Minion Pro" w:cs="Arial"/>
          <w:szCs w:val="24"/>
        </w:rPr>
      </w:pPr>
      <w:r>
        <w:rPr>
          <w:rFonts w:ascii="Minion Pro" w:hAnsi="Minion Pro" w:cs="Arial"/>
          <w:noProof/>
          <w:szCs w:val="24"/>
        </w:rPr>
        <mc:AlternateContent>
          <mc:Choice Requires="wps">
            <w:drawing>
              <wp:inline distT="0" distB="0" distL="0" distR="0" wp14:anchorId="37034BCD" wp14:editId="758F04AE">
                <wp:extent cx="5799455" cy="3524250"/>
                <wp:effectExtent l="0" t="0" r="10795"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3524250"/>
                        </a:xfrm>
                        <a:prstGeom prst="rect">
                          <a:avLst/>
                        </a:prstGeom>
                        <a:solidFill>
                          <a:srgbClr val="DEEAF6"/>
                        </a:solidFill>
                        <a:ln w="9525">
                          <a:solidFill>
                            <a:srgbClr val="000000"/>
                          </a:solidFill>
                          <a:miter lim="800000"/>
                          <a:headEnd/>
                          <a:tailEnd/>
                        </a:ln>
                      </wps:spPr>
                      <wps:txbx>
                        <w:txbxContent>
                          <w:p w14:paraId="21877754" w14:textId="77777777" w:rsidR="00AD6B35" w:rsidRPr="0079698A" w:rsidRDefault="00AD6B35" w:rsidP="001C7561">
                            <w:pPr>
                              <w:pStyle w:val="CPNormal"/>
                              <w:jc w:val="center"/>
                              <w:rPr>
                                <w:rFonts w:ascii="Minion Pro" w:hAnsi="Minion Pro" w:cs="Arial"/>
                                <w:sz w:val="22"/>
                                <w:szCs w:val="22"/>
                              </w:rPr>
                            </w:pPr>
                            <w:r w:rsidRPr="0079698A">
                              <w:rPr>
                                <w:rFonts w:ascii="Minion Pro" w:hAnsi="Minion Pro" w:cs="Arial"/>
                                <w:b/>
                                <w:sz w:val="22"/>
                                <w:szCs w:val="22"/>
                              </w:rPr>
                              <w:t>Renewable Energy</w:t>
                            </w:r>
                          </w:p>
                          <w:p w14:paraId="64F9A595" w14:textId="2AB5A8D5" w:rsidR="00AD6B35" w:rsidRPr="0079698A" w:rsidDel="00D65C65" w:rsidRDefault="00AD6B35" w:rsidP="001C7561">
                            <w:pPr>
                              <w:pStyle w:val="CPNormal"/>
                              <w:spacing w:after="200"/>
                              <w:jc w:val="both"/>
                              <w:rPr>
                                <w:del w:id="109" w:author="Ana Rodriguez" w:date="2024-02-01T13:12:00Z"/>
                                <w:rFonts w:ascii="Minion Pro" w:hAnsi="Minion Pro" w:cs="Arial"/>
                                <w:sz w:val="22"/>
                                <w:szCs w:val="22"/>
                              </w:rPr>
                            </w:pPr>
                            <w:del w:id="110" w:author="Ana Rodriguez" w:date="2024-02-01T13:12:00Z">
                              <w:r w:rsidRPr="0079698A" w:rsidDel="00D65C65">
                                <w:rPr>
                                  <w:rFonts w:ascii="Minion Pro" w:hAnsi="Minion Pro" w:cs="Arial"/>
                                  <w:sz w:val="22"/>
                                  <w:szCs w:val="22"/>
                                </w:rPr>
                                <w:delText>The passage of State Initiative 937 in RCW 19.285</w:delText>
                              </w:r>
                            </w:del>
                            <w:del w:id="111" w:author="Ana Rodriguez" w:date="2024-01-17T09:20:00Z">
                              <w:r w:rsidRPr="0079698A" w:rsidDel="008F0920">
                                <w:rPr>
                                  <w:rFonts w:ascii="Minion Pro" w:hAnsi="Minion Pro" w:cs="Arial"/>
                                  <w:sz w:val="22"/>
                                  <w:szCs w:val="22"/>
                                </w:rPr>
                                <w:delText>,</w:delText>
                              </w:r>
                            </w:del>
                            <w:del w:id="112" w:author="Ana Rodriguez" w:date="2024-02-01T13:12:00Z">
                              <w:r w:rsidRPr="0079698A" w:rsidDel="00D65C65">
                                <w:rPr>
                                  <w:rFonts w:ascii="Minion Pro" w:hAnsi="Minion Pro" w:cs="Arial"/>
                                  <w:sz w:val="22"/>
                                  <w:szCs w:val="22"/>
                                </w:rPr>
                                <w:delText xml:space="preserve"> requires all large utilities to obtain </w:delText>
                              </w:r>
                            </w:del>
                            <w:del w:id="113" w:author="Ana Rodriguez" w:date="2024-01-17T09:21:00Z">
                              <w:r w:rsidRPr="0079698A" w:rsidDel="008F0920">
                                <w:rPr>
                                  <w:rFonts w:ascii="Minion Pro" w:hAnsi="Minion Pro" w:cs="Arial"/>
                                  <w:sz w:val="22"/>
                                  <w:szCs w:val="22"/>
                                </w:rPr>
                                <w:delText xml:space="preserve">fifteen percent </w:delText>
                              </w:r>
                            </w:del>
                            <w:del w:id="114" w:author="Ana Rodriguez" w:date="2024-02-01T13:12:00Z">
                              <w:r w:rsidRPr="0079698A" w:rsidDel="00D65C65">
                                <w:rPr>
                                  <w:rFonts w:ascii="Minion Pro" w:hAnsi="Minion Pro" w:cs="Arial"/>
                                  <w:sz w:val="22"/>
                                  <w:szCs w:val="22"/>
                                </w:rPr>
                                <w:delText xml:space="preserve">of their electricity from new renewable resources such as solar and wind by 2020 and undertake cost-effective energy conservation. </w:delText>
                              </w:r>
                            </w:del>
                          </w:p>
                          <w:p w14:paraId="196E5AFD" w14:textId="6B4A22E7" w:rsidR="00D65C65" w:rsidRDefault="00A74345" w:rsidP="000E255C">
                            <w:pPr>
                              <w:pStyle w:val="CPNormal"/>
                              <w:spacing w:after="120"/>
                              <w:jc w:val="both"/>
                              <w:rPr>
                                <w:ins w:id="115" w:author="Ana Rodriguez" w:date="2024-02-01T13:13:00Z"/>
                                <w:rFonts w:ascii="Minion Pro" w:hAnsi="Minion Pro" w:cs="Arial"/>
                                <w:sz w:val="22"/>
                                <w:szCs w:val="22"/>
                              </w:rPr>
                            </w:pPr>
                            <w:ins w:id="116" w:author="Ana Rodriguez" w:date="2024-02-01T13:13:00Z">
                              <w:r>
                                <w:rPr>
                                  <w:rFonts w:ascii="Minion Pro" w:hAnsi="Minion Pro" w:cs="Arial"/>
                                  <w:sz w:val="22"/>
                                  <w:szCs w:val="22"/>
                                </w:rPr>
                                <w:t xml:space="preserve">The passage of the Clean Energy Transformation Act (SB 5116) </w:t>
                              </w:r>
                            </w:ins>
                            <w:ins w:id="117" w:author="Karen Weiss" w:date="2024-03-13T10:57:00Z">
                              <w:r w:rsidR="001F10E2">
                                <w:rPr>
                                  <w:rFonts w:ascii="Minion Pro" w:hAnsi="Minion Pro" w:cs="Arial"/>
                                  <w:sz w:val="22"/>
                                  <w:szCs w:val="22"/>
                                </w:rPr>
                                <w:t xml:space="preserve">in 2019 </w:t>
                              </w:r>
                            </w:ins>
                            <w:ins w:id="118" w:author="Ana Rodriguez" w:date="2024-02-01T13:13:00Z">
                              <w:r>
                                <w:rPr>
                                  <w:rFonts w:ascii="Minion Pro" w:hAnsi="Minion Pro" w:cs="Arial"/>
                                  <w:sz w:val="22"/>
                                  <w:szCs w:val="22"/>
                                </w:rPr>
                                <w:t>commits Washington to an electricity supply free of greenhouse gas emissions by 2045.</w:t>
                              </w:r>
                              <w:r w:rsidR="005F2562">
                                <w:rPr>
                                  <w:rFonts w:ascii="Minion Pro" w:hAnsi="Minion Pro" w:cs="Arial"/>
                                  <w:sz w:val="22"/>
                                  <w:szCs w:val="22"/>
                                </w:rPr>
                                <w:t xml:space="preserve"> </w:t>
                              </w:r>
                            </w:ins>
                          </w:p>
                          <w:p w14:paraId="58523DB0" w14:textId="480B1986" w:rsidR="00AD6B35" w:rsidRPr="0079698A" w:rsidRDefault="00AD6B35" w:rsidP="000E255C">
                            <w:pPr>
                              <w:pStyle w:val="CPNormal"/>
                              <w:spacing w:after="120"/>
                              <w:jc w:val="both"/>
                              <w:rPr>
                                <w:rFonts w:ascii="Minion Pro" w:hAnsi="Minion Pro" w:cs="Arial"/>
                                <w:sz w:val="22"/>
                                <w:szCs w:val="22"/>
                              </w:rPr>
                            </w:pPr>
                            <w:del w:id="119" w:author="Ana Rodriguez" w:date="2024-02-01T13:15:00Z">
                              <w:r w:rsidRPr="0079698A" w:rsidDel="006D1724">
                                <w:rPr>
                                  <w:rFonts w:ascii="Minion Pro" w:hAnsi="Minion Pro" w:cs="Arial"/>
                                  <w:sz w:val="22"/>
                                  <w:szCs w:val="22"/>
                                </w:rPr>
                                <w:delText>Thurston County has also adopted an Energy Efficiency and Conservation Strategy</w:delText>
                              </w:r>
                            </w:del>
                            <w:del w:id="120" w:author="Ana Rodriguez" w:date="2024-01-17T09:22:00Z">
                              <w:r w:rsidRPr="0079698A" w:rsidDel="0082131B">
                                <w:rPr>
                                  <w:rFonts w:ascii="Minion Pro" w:hAnsi="Minion Pro" w:cs="Arial"/>
                                  <w:sz w:val="22"/>
                                  <w:szCs w:val="22"/>
                                </w:rPr>
                                <w:delText>,</w:delText>
                              </w:r>
                            </w:del>
                            <w:del w:id="121" w:author="Ana Rodriguez" w:date="2024-02-01T13:15:00Z">
                              <w:r w:rsidRPr="0079698A" w:rsidDel="006D1724">
                                <w:rPr>
                                  <w:rFonts w:ascii="Minion Pro" w:hAnsi="Minion Pro" w:cs="Arial"/>
                                  <w:sz w:val="22"/>
                                  <w:szCs w:val="22"/>
                                </w:rPr>
                                <w:delText xml:space="preserve"> designed to combat climate change. The plan includes </w:delText>
                              </w:r>
                            </w:del>
                            <w:ins w:id="122" w:author="Ana Rodriguez" w:date="2024-02-01T13:15:00Z">
                              <w:r w:rsidR="006D1724">
                                <w:rPr>
                                  <w:rFonts w:ascii="Minion Pro" w:hAnsi="Minion Pro" w:cs="Arial"/>
                                  <w:sz w:val="22"/>
                                  <w:szCs w:val="22"/>
                                </w:rPr>
                                <w:t>Thurston County adopted a Climate Adaptation Plan</w:t>
                              </w:r>
                            </w:ins>
                            <w:ins w:id="123" w:author="Ana Rodriguez" w:date="2024-03-27T13:41:00Z">
                              <w:r w:rsidR="00C32578">
                                <w:rPr>
                                  <w:rFonts w:ascii="Minion Pro" w:hAnsi="Minion Pro" w:cs="Arial"/>
                                  <w:sz w:val="22"/>
                                  <w:szCs w:val="22"/>
                                </w:rPr>
                                <w:t xml:space="preserve"> in 2018</w:t>
                              </w:r>
                            </w:ins>
                            <w:ins w:id="124" w:author="Ana Rodriguez" w:date="2024-02-01T13:15:00Z">
                              <w:r w:rsidR="006D1724">
                                <w:rPr>
                                  <w:rFonts w:ascii="Minion Pro" w:hAnsi="Minion Pro" w:cs="Arial"/>
                                  <w:sz w:val="22"/>
                                  <w:szCs w:val="22"/>
                                </w:rPr>
                                <w:t xml:space="preserve"> and Climate Mitigation Plan</w:t>
                              </w:r>
                            </w:ins>
                            <w:ins w:id="125" w:author="Karen Weiss" w:date="2024-03-13T10:57:00Z">
                              <w:r w:rsidR="001F10E2">
                                <w:rPr>
                                  <w:rFonts w:ascii="Minion Pro" w:hAnsi="Minion Pro" w:cs="Arial"/>
                                  <w:sz w:val="22"/>
                                  <w:szCs w:val="22"/>
                                </w:rPr>
                                <w:t xml:space="preserve"> in</w:t>
                              </w:r>
                              <w:del w:id="126" w:author="Ana Rodriguez" w:date="2024-03-27T13:42:00Z">
                                <w:r w:rsidR="001F10E2" w:rsidDel="00C32578">
                                  <w:rPr>
                                    <w:rFonts w:ascii="Minion Pro" w:hAnsi="Minion Pro" w:cs="Arial"/>
                                    <w:sz w:val="22"/>
                                    <w:szCs w:val="22"/>
                                  </w:rPr>
                                  <w:delText xml:space="preserve"> </w:delText>
                                </w:r>
                              </w:del>
                            </w:ins>
                            <w:ins w:id="127" w:author="Ana Rodriguez" w:date="2024-03-27T13:42:00Z">
                              <w:r w:rsidR="00C32578">
                                <w:rPr>
                                  <w:rFonts w:ascii="Minion Pro" w:hAnsi="Minion Pro" w:cs="Arial"/>
                                  <w:sz w:val="22"/>
                                  <w:szCs w:val="22"/>
                                </w:rPr>
                                <w:t>2020</w:t>
                              </w:r>
                            </w:ins>
                            <w:ins w:id="128" w:author="Ana Rodriguez" w:date="2024-02-01T13:15:00Z">
                              <w:r w:rsidR="006D1724">
                                <w:rPr>
                                  <w:rFonts w:ascii="Minion Pro" w:hAnsi="Minion Pro" w:cs="Arial"/>
                                  <w:sz w:val="22"/>
                                  <w:szCs w:val="22"/>
                                </w:rPr>
                                <w:t xml:space="preserve">. Both plans include </w:t>
                              </w:r>
                            </w:ins>
                            <w:r w:rsidRPr="0079698A">
                              <w:rPr>
                                <w:rFonts w:ascii="Minion Pro" w:hAnsi="Minion Pro" w:cs="Arial"/>
                                <w:sz w:val="22"/>
                                <w:szCs w:val="22"/>
                              </w:rPr>
                              <w:t xml:space="preserve">strategies to </w:t>
                            </w:r>
                            <w:del w:id="129" w:author="Ana Rodriguez" w:date="2024-02-01T13:15:00Z">
                              <w:r w:rsidRPr="0079698A" w:rsidDel="006D1724">
                                <w:rPr>
                                  <w:rFonts w:ascii="Minion Pro" w:hAnsi="Minion Pro" w:cs="Arial"/>
                                  <w:sz w:val="22"/>
                                  <w:szCs w:val="22"/>
                                </w:rPr>
                                <w:delText xml:space="preserve">make Thurston County government buildings and operations more energy-efficient, as well as </w:delText>
                              </w:r>
                            </w:del>
                            <w:r w:rsidRPr="0079698A">
                              <w:rPr>
                                <w:rFonts w:ascii="Minion Pro" w:hAnsi="Minion Pro" w:cs="Arial"/>
                                <w:sz w:val="22"/>
                                <w:szCs w:val="22"/>
                              </w:rPr>
                              <w:t>promote energy-efficiency in new construction, land</w:t>
                            </w:r>
                            <w:del w:id="130" w:author="Karen Weiss" w:date="2024-03-13T10:57:00Z">
                              <w:r w:rsidRPr="0079698A" w:rsidDel="001F10E2">
                                <w:rPr>
                                  <w:rFonts w:ascii="Minion Pro" w:hAnsi="Minion Pro" w:cs="Arial"/>
                                  <w:sz w:val="22"/>
                                  <w:szCs w:val="22"/>
                                </w:rPr>
                                <w:delText>-</w:delText>
                              </w:r>
                            </w:del>
                            <w:ins w:id="131" w:author="Karen Weiss" w:date="2024-03-13T10:57:00Z">
                              <w:r w:rsidR="001F10E2">
                                <w:rPr>
                                  <w:rFonts w:ascii="Minion Pro" w:hAnsi="Minion Pro" w:cs="Arial"/>
                                  <w:sz w:val="22"/>
                                  <w:szCs w:val="22"/>
                                </w:rPr>
                                <w:t xml:space="preserve"> </w:t>
                              </w:r>
                            </w:ins>
                            <w:r w:rsidRPr="0079698A">
                              <w:rPr>
                                <w:rFonts w:ascii="Minion Pro" w:hAnsi="Minion Pro" w:cs="Arial"/>
                                <w:sz w:val="22"/>
                                <w:szCs w:val="22"/>
                              </w:rPr>
                              <w:t xml:space="preserve">use, transportation, and the management of natural resources within unincorporated areas of the county. </w:t>
                            </w:r>
                          </w:p>
                          <w:p w14:paraId="66156CBD" w14:textId="697E3798" w:rsidR="00AD6B35" w:rsidRPr="0079698A" w:rsidRDefault="00AD6B35" w:rsidP="001C7561">
                            <w:pPr>
                              <w:pStyle w:val="CPNormal"/>
                              <w:spacing w:after="200"/>
                              <w:jc w:val="both"/>
                              <w:rPr>
                                <w:rFonts w:ascii="Minion Pro" w:hAnsi="Minion Pro" w:cs="Arial"/>
                                <w:sz w:val="22"/>
                                <w:szCs w:val="22"/>
                              </w:rPr>
                            </w:pPr>
                            <w:r w:rsidRPr="0079698A">
                              <w:rPr>
                                <w:rFonts w:ascii="Minion Pro" w:hAnsi="Minion Pro" w:cs="Arial"/>
                                <w:sz w:val="22"/>
                                <w:szCs w:val="22"/>
                              </w:rPr>
                              <w:t>The County</w:t>
                            </w:r>
                            <w:ins w:id="132" w:author="Amelia Schwartz" w:date="2024-02-13T15:47:00Z">
                              <w:r w:rsidR="007C555B">
                                <w:rPr>
                                  <w:rFonts w:ascii="Minion Pro" w:hAnsi="Minion Pro" w:cs="Arial"/>
                                  <w:sz w:val="22"/>
                                  <w:szCs w:val="22"/>
                                </w:rPr>
                                <w:t>-w</w:t>
                              </w:r>
                            </w:ins>
                            <w:del w:id="133" w:author="Amelia Schwartz" w:date="2024-02-13T15:47:00Z">
                              <w:r>
                                <w:rPr>
                                  <w:rFonts w:ascii="Minion Pro" w:hAnsi="Minion Pro" w:cs="Arial"/>
                                  <w:sz w:val="22"/>
                                  <w:szCs w:val="22"/>
                                </w:rPr>
                                <w:delText xml:space="preserve"> W</w:delText>
                              </w:r>
                            </w:del>
                            <w:r w:rsidRPr="0079698A">
                              <w:rPr>
                                <w:rFonts w:ascii="Minion Pro" w:hAnsi="Minion Pro" w:cs="Arial"/>
                                <w:sz w:val="22"/>
                                <w:szCs w:val="22"/>
                              </w:rPr>
                              <w:t xml:space="preserve">ide Planning Policies also include a policy for </w:t>
                            </w:r>
                            <w:del w:id="134" w:author="Karen Weiss" w:date="2024-03-13T10:58:00Z">
                              <w:r w:rsidRPr="0079698A" w:rsidDel="001F10E2">
                                <w:rPr>
                                  <w:rFonts w:ascii="Minion Pro" w:hAnsi="Minion Pro" w:cs="Arial"/>
                                  <w:sz w:val="22"/>
                                  <w:szCs w:val="22"/>
                                </w:rPr>
                                <w:delText xml:space="preserve">more </w:delText>
                              </w:r>
                            </w:del>
                            <w:ins w:id="135" w:author="Karen Weiss" w:date="2024-03-13T10:58:00Z">
                              <w:r w:rsidR="001F10E2">
                                <w:rPr>
                                  <w:rFonts w:ascii="Minion Pro" w:hAnsi="Minion Pro" w:cs="Arial"/>
                                  <w:sz w:val="22"/>
                                  <w:szCs w:val="22"/>
                                </w:rPr>
                                <w:t xml:space="preserve">increasing the use of </w:t>
                              </w:r>
                            </w:ins>
                            <w:r w:rsidRPr="0079698A">
                              <w:rPr>
                                <w:rFonts w:ascii="Minion Pro" w:hAnsi="Minion Pro" w:cs="Arial"/>
                                <w:sz w:val="22"/>
                                <w:szCs w:val="22"/>
                              </w:rPr>
                              <w:t>renewable energies within Thurston County:</w:t>
                            </w:r>
                          </w:p>
                          <w:p w14:paraId="5EF98CC3" w14:textId="77777777" w:rsidR="00AD6B35" w:rsidRPr="0079698A" w:rsidRDefault="00AD6B35" w:rsidP="000E255C">
                            <w:pPr>
                              <w:pStyle w:val="CPNormal"/>
                              <w:spacing w:after="200"/>
                              <w:ind w:left="720"/>
                              <w:jc w:val="both"/>
                              <w:rPr>
                                <w:rFonts w:ascii="Minion Pro" w:hAnsi="Minion Pro" w:cs="Arial"/>
                                <w:i/>
                                <w:sz w:val="22"/>
                                <w:szCs w:val="22"/>
                              </w:rPr>
                            </w:pPr>
                            <w:r w:rsidRPr="0079698A">
                              <w:rPr>
                                <w:rFonts w:ascii="Minion Pro" w:hAnsi="Minion Pro" w:cs="Arial"/>
                                <w:i/>
                                <w:sz w:val="22"/>
                                <w:szCs w:val="22"/>
                              </w:rPr>
                              <w:t>1.12 Champion energy efficiency and renewable energy strategies that contribute to energy independence, economic stability, reduced climate impacts, and long-term household and community health.</w:t>
                            </w:r>
                          </w:p>
                          <w:p w14:paraId="269A0994" w14:textId="77777777" w:rsidR="00AD6B35" w:rsidRPr="0079698A" w:rsidRDefault="00AD6B35" w:rsidP="001C7561">
                            <w:pPr>
                              <w:rPr>
                                <w:rFonts w:ascii="Minion Pro" w:hAnsi="Minion Pro" w:cs="Arial"/>
                              </w:rPr>
                            </w:pPr>
                          </w:p>
                        </w:txbxContent>
                      </wps:txbx>
                      <wps:bodyPr rot="0" vert="horz" wrap="square" lIns="91440" tIns="45720" rIns="91440" bIns="45720" anchor="t" anchorCtr="0" upright="1">
                        <a:noAutofit/>
                      </wps:bodyPr>
                    </wps:wsp>
                  </a:graphicData>
                </a:graphic>
              </wp:inline>
            </w:drawing>
          </mc:Choice>
          <mc:Fallback>
            <w:pict>
              <v:shape w14:anchorId="37034BCD" id="Text Box 13" o:spid="_x0000_s1029" type="#_x0000_t202" style="width:456.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" fillcolor="#deeaf6">
                <v:textbox>
                  <w:txbxContent>
                    <w:p w14:paraId="21877754" w14:textId="77777777" w:rsidR="00AD6B35" w:rsidRPr="0079698A" w:rsidRDefault="00AD6B35" w:rsidP="001C7561">
                      <w:pPr>
                        <w:pStyle w:val="CPNormal"/>
                        <w:jc w:val="center"/>
                        <w:rPr>
                          <w:rFonts w:ascii="Minion Pro" w:hAnsi="Minion Pro" w:cs="Arial"/>
                          <w:sz w:val="22"/>
                          <w:szCs w:val="22"/>
                        </w:rPr>
                      </w:pPr>
                      <w:r w:rsidRPr="0079698A">
                        <w:rPr>
                          <w:rFonts w:ascii="Minion Pro" w:hAnsi="Minion Pro" w:cs="Arial"/>
                          <w:b/>
                          <w:sz w:val="22"/>
                          <w:szCs w:val="22"/>
                        </w:rPr>
                        <w:t>Renewable Energy</w:t>
                      </w:r>
                    </w:p>
                    <w:p w14:paraId="64F9A595" w14:textId="2AB5A8D5" w:rsidR="00AD6B35" w:rsidRPr="0079698A" w:rsidDel="00D65C65" w:rsidRDefault="00AD6B35" w:rsidP="001C7561">
                      <w:pPr>
                        <w:pStyle w:val="CPNormal"/>
                        <w:spacing w:after="200"/>
                        <w:jc w:val="both"/>
                        <w:rPr>
                          <w:del w:id="136" w:author="Ana Rodriguez" w:date="2024-02-01T13:12:00Z"/>
                          <w:rFonts w:ascii="Minion Pro" w:hAnsi="Minion Pro" w:cs="Arial"/>
                          <w:sz w:val="22"/>
                          <w:szCs w:val="22"/>
                        </w:rPr>
                      </w:pPr>
                      <w:del w:id="137" w:author="Ana Rodriguez" w:date="2024-02-01T13:12:00Z">
                        <w:r w:rsidRPr="0079698A" w:rsidDel="00D65C65">
                          <w:rPr>
                            <w:rFonts w:ascii="Minion Pro" w:hAnsi="Minion Pro" w:cs="Arial"/>
                            <w:sz w:val="22"/>
                            <w:szCs w:val="22"/>
                          </w:rPr>
                          <w:delText>The passage of State Initiative 937 in RCW 19.285</w:delText>
                        </w:r>
                      </w:del>
                      <w:del w:id="138" w:author="Ana Rodriguez" w:date="2024-01-17T09:20:00Z">
                        <w:r w:rsidRPr="0079698A" w:rsidDel="008F0920">
                          <w:rPr>
                            <w:rFonts w:ascii="Minion Pro" w:hAnsi="Minion Pro" w:cs="Arial"/>
                            <w:sz w:val="22"/>
                            <w:szCs w:val="22"/>
                          </w:rPr>
                          <w:delText>,</w:delText>
                        </w:r>
                      </w:del>
                      <w:del w:id="139" w:author="Ana Rodriguez" w:date="2024-02-01T13:12:00Z">
                        <w:r w:rsidRPr="0079698A" w:rsidDel="00D65C65">
                          <w:rPr>
                            <w:rFonts w:ascii="Minion Pro" w:hAnsi="Minion Pro" w:cs="Arial"/>
                            <w:sz w:val="22"/>
                            <w:szCs w:val="22"/>
                          </w:rPr>
                          <w:delText xml:space="preserve"> requires all large utilities to obtain </w:delText>
                        </w:r>
                      </w:del>
                      <w:del w:id="140" w:author="Ana Rodriguez" w:date="2024-01-17T09:21:00Z">
                        <w:r w:rsidRPr="0079698A" w:rsidDel="008F0920">
                          <w:rPr>
                            <w:rFonts w:ascii="Minion Pro" w:hAnsi="Minion Pro" w:cs="Arial"/>
                            <w:sz w:val="22"/>
                            <w:szCs w:val="22"/>
                          </w:rPr>
                          <w:delText xml:space="preserve">fifteen percent </w:delText>
                        </w:r>
                      </w:del>
                      <w:del w:id="141" w:author="Ana Rodriguez" w:date="2024-02-01T13:12:00Z">
                        <w:r w:rsidRPr="0079698A" w:rsidDel="00D65C65">
                          <w:rPr>
                            <w:rFonts w:ascii="Minion Pro" w:hAnsi="Minion Pro" w:cs="Arial"/>
                            <w:sz w:val="22"/>
                            <w:szCs w:val="22"/>
                          </w:rPr>
                          <w:delText xml:space="preserve">of their electricity from new renewable resources such as solar and wind by 2020 and undertake cost-effective energy conservation. </w:delText>
                        </w:r>
                      </w:del>
                    </w:p>
                    <w:p w14:paraId="196E5AFD" w14:textId="6B4A22E7" w:rsidR="00D65C65" w:rsidRDefault="00A74345" w:rsidP="000E255C">
                      <w:pPr>
                        <w:pStyle w:val="CPNormal"/>
                        <w:spacing w:after="120"/>
                        <w:jc w:val="both"/>
                        <w:rPr>
                          <w:ins w:id="142" w:author="Ana Rodriguez" w:date="2024-02-01T13:13:00Z"/>
                          <w:rFonts w:ascii="Minion Pro" w:hAnsi="Minion Pro" w:cs="Arial"/>
                          <w:sz w:val="22"/>
                          <w:szCs w:val="22"/>
                        </w:rPr>
                      </w:pPr>
                      <w:ins w:id="143" w:author="Ana Rodriguez" w:date="2024-02-01T13:13:00Z">
                        <w:r>
                          <w:rPr>
                            <w:rFonts w:ascii="Minion Pro" w:hAnsi="Minion Pro" w:cs="Arial"/>
                            <w:sz w:val="22"/>
                            <w:szCs w:val="22"/>
                          </w:rPr>
                          <w:t xml:space="preserve">The passage of the Clean Energy Transformation Act (SB 5116) </w:t>
                        </w:r>
                      </w:ins>
                      <w:ins w:id="144" w:author="Karen Weiss" w:date="2024-03-13T10:57:00Z">
                        <w:r w:rsidR="001F10E2">
                          <w:rPr>
                            <w:rFonts w:ascii="Minion Pro" w:hAnsi="Minion Pro" w:cs="Arial"/>
                            <w:sz w:val="22"/>
                            <w:szCs w:val="22"/>
                          </w:rPr>
                          <w:t xml:space="preserve">in 2019 </w:t>
                        </w:r>
                      </w:ins>
                      <w:ins w:id="145" w:author="Ana Rodriguez" w:date="2024-02-01T13:13:00Z">
                        <w:r>
                          <w:rPr>
                            <w:rFonts w:ascii="Minion Pro" w:hAnsi="Minion Pro" w:cs="Arial"/>
                            <w:sz w:val="22"/>
                            <w:szCs w:val="22"/>
                          </w:rPr>
                          <w:t>commits Washington to an electricity supply free of greenhouse gas emissions by 2045.</w:t>
                        </w:r>
                        <w:r w:rsidR="005F2562">
                          <w:rPr>
                            <w:rFonts w:ascii="Minion Pro" w:hAnsi="Minion Pro" w:cs="Arial"/>
                            <w:sz w:val="22"/>
                            <w:szCs w:val="22"/>
                          </w:rPr>
                          <w:t xml:space="preserve"> </w:t>
                        </w:r>
                      </w:ins>
                    </w:p>
                    <w:p w14:paraId="58523DB0" w14:textId="480B1986" w:rsidR="00AD6B35" w:rsidRPr="0079698A" w:rsidRDefault="00AD6B35" w:rsidP="000E255C">
                      <w:pPr>
                        <w:pStyle w:val="CPNormal"/>
                        <w:spacing w:after="120"/>
                        <w:jc w:val="both"/>
                        <w:rPr>
                          <w:rFonts w:ascii="Minion Pro" w:hAnsi="Minion Pro" w:cs="Arial"/>
                          <w:sz w:val="22"/>
                          <w:szCs w:val="22"/>
                        </w:rPr>
                      </w:pPr>
                      <w:del w:id="146" w:author="Ana Rodriguez" w:date="2024-02-01T13:15:00Z">
                        <w:r w:rsidRPr="0079698A" w:rsidDel="006D1724">
                          <w:rPr>
                            <w:rFonts w:ascii="Minion Pro" w:hAnsi="Minion Pro" w:cs="Arial"/>
                            <w:sz w:val="22"/>
                            <w:szCs w:val="22"/>
                          </w:rPr>
                          <w:delText>Thurston County has also adopted an Energy Efficiency and Conservation Strategy</w:delText>
                        </w:r>
                      </w:del>
                      <w:del w:id="147" w:author="Ana Rodriguez" w:date="2024-01-17T09:22:00Z">
                        <w:r w:rsidRPr="0079698A" w:rsidDel="0082131B">
                          <w:rPr>
                            <w:rFonts w:ascii="Minion Pro" w:hAnsi="Minion Pro" w:cs="Arial"/>
                            <w:sz w:val="22"/>
                            <w:szCs w:val="22"/>
                          </w:rPr>
                          <w:delText>,</w:delText>
                        </w:r>
                      </w:del>
                      <w:del w:id="148" w:author="Ana Rodriguez" w:date="2024-02-01T13:15:00Z">
                        <w:r w:rsidRPr="0079698A" w:rsidDel="006D1724">
                          <w:rPr>
                            <w:rFonts w:ascii="Minion Pro" w:hAnsi="Minion Pro" w:cs="Arial"/>
                            <w:sz w:val="22"/>
                            <w:szCs w:val="22"/>
                          </w:rPr>
                          <w:delText xml:space="preserve"> designed to combat climate change. The plan includes </w:delText>
                        </w:r>
                      </w:del>
                      <w:ins w:id="149" w:author="Ana Rodriguez" w:date="2024-02-01T13:15:00Z">
                        <w:r w:rsidR="006D1724">
                          <w:rPr>
                            <w:rFonts w:ascii="Minion Pro" w:hAnsi="Minion Pro" w:cs="Arial"/>
                            <w:sz w:val="22"/>
                            <w:szCs w:val="22"/>
                          </w:rPr>
                          <w:t>Thurston County adopted a Climate Adaptation Plan</w:t>
                        </w:r>
                      </w:ins>
                      <w:ins w:id="150" w:author="Ana Rodriguez" w:date="2024-03-27T13:41:00Z">
                        <w:r w:rsidR="00C32578">
                          <w:rPr>
                            <w:rFonts w:ascii="Minion Pro" w:hAnsi="Minion Pro" w:cs="Arial"/>
                            <w:sz w:val="22"/>
                            <w:szCs w:val="22"/>
                          </w:rPr>
                          <w:t xml:space="preserve"> in 2018</w:t>
                        </w:r>
                      </w:ins>
                      <w:ins w:id="151" w:author="Ana Rodriguez" w:date="2024-02-01T13:15:00Z">
                        <w:r w:rsidR="006D1724">
                          <w:rPr>
                            <w:rFonts w:ascii="Minion Pro" w:hAnsi="Minion Pro" w:cs="Arial"/>
                            <w:sz w:val="22"/>
                            <w:szCs w:val="22"/>
                          </w:rPr>
                          <w:t xml:space="preserve"> and Climate Mitigation Plan</w:t>
                        </w:r>
                      </w:ins>
                      <w:ins w:id="152" w:author="Karen Weiss" w:date="2024-03-13T10:57:00Z">
                        <w:r w:rsidR="001F10E2">
                          <w:rPr>
                            <w:rFonts w:ascii="Minion Pro" w:hAnsi="Minion Pro" w:cs="Arial"/>
                            <w:sz w:val="22"/>
                            <w:szCs w:val="22"/>
                          </w:rPr>
                          <w:t xml:space="preserve"> in</w:t>
                        </w:r>
                        <w:del w:id="153" w:author="Ana Rodriguez" w:date="2024-03-27T13:42:00Z">
                          <w:r w:rsidR="001F10E2" w:rsidDel="00C32578">
                            <w:rPr>
                              <w:rFonts w:ascii="Minion Pro" w:hAnsi="Minion Pro" w:cs="Arial"/>
                              <w:sz w:val="22"/>
                              <w:szCs w:val="22"/>
                            </w:rPr>
                            <w:delText xml:space="preserve"> </w:delText>
                          </w:r>
                        </w:del>
                      </w:ins>
                      <w:ins w:id="154" w:author="Ana Rodriguez" w:date="2024-03-27T13:42:00Z">
                        <w:r w:rsidR="00C32578">
                          <w:rPr>
                            <w:rFonts w:ascii="Minion Pro" w:hAnsi="Minion Pro" w:cs="Arial"/>
                            <w:sz w:val="22"/>
                            <w:szCs w:val="22"/>
                          </w:rPr>
                          <w:t>2020</w:t>
                        </w:r>
                      </w:ins>
                      <w:ins w:id="155" w:author="Ana Rodriguez" w:date="2024-02-01T13:15:00Z">
                        <w:r w:rsidR="006D1724">
                          <w:rPr>
                            <w:rFonts w:ascii="Minion Pro" w:hAnsi="Minion Pro" w:cs="Arial"/>
                            <w:sz w:val="22"/>
                            <w:szCs w:val="22"/>
                          </w:rPr>
                          <w:t xml:space="preserve">. Both plans include </w:t>
                        </w:r>
                      </w:ins>
                      <w:r w:rsidRPr="0079698A">
                        <w:rPr>
                          <w:rFonts w:ascii="Minion Pro" w:hAnsi="Minion Pro" w:cs="Arial"/>
                          <w:sz w:val="22"/>
                          <w:szCs w:val="22"/>
                        </w:rPr>
                        <w:t xml:space="preserve">strategies to </w:t>
                      </w:r>
                      <w:del w:id="156" w:author="Ana Rodriguez" w:date="2024-02-01T13:15:00Z">
                        <w:r w:rsidRPr="0079698A" w:rsidDel="006D1724">
                          <w:rPr>
                            <w:rFonts w:ascii="Minion Pro" w:hAnsi="Minion Pro" w:cs="Arial"/>
                            <w:sz w:val="22"/>
                            <w:szCs w:val="22"/>
                          </w:rPr>
                          <w:delText xml:space="preserve">make Thurston County government buildings and operations more energy-efficient, as well as </w:delText>
                        </w:r>
                      </w:del>
                      <w:r w:rsidRPr="0079698A">
                        <w:rPr>
                          <w:rFonts w:ascii="Minion Pro" w:hAnsi="Minion Pro" w:cs="Arial"/>
                          <w:sz w:val="22"/>
                          <w:szCs w:val="22"/>
                        </w:rPr>
                        <w:t>promote energy-efficiency in new construction, land</w:t>
                      </w:r>
                      <w:del w:id="157" w:author="Karen Weiss" w:date="2024-03-13T10:57:00Z">
                        <w:r w:rsidRPr="0079698A" w:rsidDel="001F10E2">
                          <w:rPr>
                            <w:rFonts w:ascii="Minion Pro" w:hAnsi="Minion Pro" w:cs="Arial"/>
                            <w:sz w:val="22"/>
                            <w:szCs w:val="22"/>
                          </w:rPr>
                          <w:delText>-</w:delText>
                        </w:r>
                      </w:del>
                      <w:ins w:id="158" w:author="Karen Weiss" w:date="2024-03-13T10:57:00Z">
                        <w:r w:rsidR="001F10E2">
                          <w:rPr>
                            <w:rFonts w:ascii="Minion Pro" w:hAnsi="Minion Pro" w:cs="Arial"/>
                            <w:sz w:val="22"/>
                            <w:szCs w:val="22"/>
                          </w:rPr>
                          <w:t xml:space="preserve"> </w:t>
                        </w:r>
                      </w:ins>
                      <w:r w:rsidRPr="0079698A">
                        <w:rPr>
                          <w:rFonts w:ascii="Minion Pro" w:hAnsi="Minion Pro" w:cs="Arial"/>
                          <w:sz w:val="22"/>
                          <w:szCs w:val="22"/>
                        </w:rPr>
                        <w:t xml:space="preserve">use, transportation, and the management of natural resources within unincorporated areas of the county. </w:t>
                      </w:r>
                    </w:p>
                    <w:p w14:paraId="66156CBD" w14:textId="697E3798" w:rsidR="00AD6B35" w:rsidRPr="0079698A" w:rsidRDefault="00AD6B35" w:rsidP="001C7561">
                      <w:pPr>
                        <w:pStyle w:val="CPNormal"/>
                        <w:spacing w:after="200"/>
                        <w:jc w:val="both"/>
                        <w:rPr>
                          <w:rFonts w:ascii="Minion Pro" w:hAnsi="Minion Pro" w:cs="Arial"/>
                          <w:sz w:val="22"/>
                          <w:szCs w:val="22"/>
                        </w:rPr>
                      </w:pPr>
                      <w:r w:rsidRPr="0079698A">
                        <w:rPr>
                          <w:rFonts w:ascii="Minion Pro" w:hAnsi="Minion Pro" w:cs="Arial"/>
                          <w:sz w:val="22"/>
                          <w:szCs w:val="22"/>
                        </w:rPr>
                        <w:t>The County</w:t>
                      </w:r>
                      <w:ins w:id="159" w:author="Amelia Schwartz" w:date="2024-02-13T15:47:00Z">
                        <w:r w:rsidR="007C555B">
                          <w:rPr>
                            <w:rFonts w:ascii="Minion Pro" w:hAnsi="Minion Pro" w:cs="Arial"/>
                            <w:sz w:val="22"/>
                            <w:szCs w:val="22"/>
                          </w:rPr>
                          <w:t>-w</w:t>
                        </w:r>
                      </w:ins>
                      <w:del w:id="160" w:author="Amelia Schwartz" w:date="2024-02-13T15:47:00Z">
                        <w:r>
                          <w:rPr>
                            <w:rFonts w:ascii="Minion Pro" w:hAnsi="Minion Pro" w:cs="Arial"/>
                            <w:sz w:val="22"/>
                            <w:szCs w:val="22"/>
                          </w:rPr>
                          <w:delText xml:space="preserve"> W</w:delText>
                        </w:r>
                      </w:del>
                      <w:r w:rsidRPr="0079698A">
                        <w:rPr>
                          <w:rFonts w:ascii="Minion Pro" w:hAnsi="Minion Pro" w:cs="Arial"/>
                          <w:sz w:val="22"/>
                          <w:szCs w:val="22"/>
                        </w:rPr>
                        <w:t xml:space="preserve">ide Planning Policies also include a policy for </w:t>
                      </w:r>
                      <w:del w:id="161" w:author="Karen Weiss" w:date="2024-03-13T10:58:00Z">
                        <w:r w:rsidRPr="0079698A" w:rsidDel="001F10E2">
                          <w:rPr>
                            <w:rFonts w:ascii="Minion Pro" w:hAnsi="Minion Pro" w:cs="Arial"/>
                            <w:sz w:val="22"/>
                            <w:szCs w:val="22"/>
                          </w:rPr>
                          <w:delText xml:space="preserve">more </w:delText>
                        </w:r>
                      </w:del>
                      <w:ins w:id="162" w:author="Karen Weiss" w:date="2024-03-13T10:58:00Z">
                        <w:r w:rsidR="001F10E2">
                          <w:rPr>
                            <w:rFonts w:ascii="Minion Pro" w:hAnsi="Minion Pro" w:cs="Arial"/>
                            <w:sz w:val="22"/>
                            <w:szCs w:val="22"/>
                          </w:rPr>
                          <w:t xml:space="preserve">increasing the use of </w:t>
                        </w:r>
                      </w:ins>
                      <w:r w:rsidRPr="0079698A">
                        <w:rPr>
                          <w:rFonts w:ascii="Minion Pro" w:hAnsi="Minion Pro" w:cs="Arial"/>
                          <w:sz w:val="22"/>
                          <w:szCs w:val="22"/>
                        </w:rPr>
                        <w:t>renewable energies within Thurston County:</w:t>
                      </w:r>
                    </w:p>
                    <w:p w14:paraId="5EF98CC3" w14:textId="77777777" w:rsidR="00AD6B35" w:rsidRPr="0079698A" w:rsidRDefault="00AD6B35" w:rsidP="000E255C">
                      <w:pPr>
                        <w:pStyle w:val="CPNormal"/>
                        <w:spacing w:after="200"/>
                        <w:ind w:left="720"/>
                        <w:jc w:val="both"/>
                        <w:rPr>
                          <w:rFonts w:ascii="Minion Pro" w:hAnsi="Minion Pro" w:cs="Arial"/>
                          <w:i/>
                          <w:sz w:val="22"/>
                          <w:szCs w:val="22"/>
                        </w:rPr>
                      </w:pPr>
                      <w:r w:rsidRPr="0079698A">
                        <w:rPr>
                          <w:rFonts w:ascii="Minion Pro" w:hAnsi="Minion Pro" w:cs="Arial"/>
                          <w:i/>
                          <w:sz w:val="22"/>
                          <w:szCs w:val="22"/>
                        </w:rPr>
                        <w:t>1.12 Champion energy efficiency and renewable energy strategies that contribute to energy independence, economic stability, reduced climate impacts, and long-term household and community health.</w:t>
                      </w:r>
                    </w:p>
                    <w:p w14:paraId="269A0994" w14:textId="77777777" w:rsidR="00AD6B35" w:rsidRPr="0079698A" w:rsidRDefault="00AD6B35" w:rsidP="001C7561">
                      <w:pPr>
                        <w:rPr>
                          <w:rFonts w:ascii="Minion Pro" w:hAnsi="Minion Pro" w:cs="Arial"/>
                        </w:rPr>
                      </w:pPr>
                    </w:p>
                  </w:txbxContent>
                </v:textbox>
                <w10:anchorlock/>
              </v:shape>
            </w:pict>
          </mc:Fallback>
        </mc:AlternateContent>
      </w:r>
    </w:p>
    <w:p w14:paraId="381ED143" w14:textId="061C9E68" w:rsidR="00FA300A" w:rsidRDefault="00FA300A" w:rsidP="00A338A4">
      <w:pPr>
        <w:pStyle w:val="Heading3"/>
      </w:pPr>
      <w:r>
        <w:t>C. Level of Service (LOS) Standards</w:t>
      </w:r>
    </w:p>
    <w:p w14:paraId="626EB6EE" w14:textId="2AD90B78" w:rsidR="00B23A7C" w:rsidRPr="000E255C" w:rsidRDefault="51715601" w:rsidP="000E255C">
      <w:pPr>
        <w:rPr>
          <w:rFonts w:ascii="Franklin Gothic Medium" w:hAnsi="Franklin Gothic Medium" w:cs="Times New Roman"/>
          <w:bCs/>
          <w:caps/>
          <w:color w:val="FFFFFF"/>
        </w:rPr>
      </w:pPr>
      <w:del w:id="136" w:author="Ana Rodriguez" w:date="2024-02-07T09:27:00Z">
        <w:r w:rsidDel="00164D28">
          <w:delText>Level of service (</w:delText>
        </w:r>
      </w:del>
      <w:r>
        <w:t>LOS</w:t>
      </w:r>
      <w:del w:id="137" w:author="Ana Rodriguez" w:date="2024-02-07T09:27:00Z">
        <w:r w:rsidDel="00164D28">
          <w:delText>)</w:delText>
        </w:r>
      </w:del>
      <w:r>
        <w:t xml:space="preserve"> standards are </w:t>
      </w:r>
      <w:r w:rsidR="039C760C">
        <w:t>used to evaluate whether a facility or utility is meeting the basic needs and expectations of the community</w:t>
      </w:r>
      <w:r>
        <w:t>.</w:t>
      </w:r>
      <w:r w:rsidR="039C760C">
        <w:t xml:space="preserve"> Typically, LOS standards </w:t>
      </w:r>
      <w:del w:id="138" w:author="Ana Rodriguez" w:date="2024-01-25T13:53:00Z">
        <w:r w:rsidR="039C760C" w:rsidDel="00D64D65">
          <w:delText xml:space="preserve">are established to </w:delText>
        </w:r>
      </w:del>
      <w:r w:rsidR="039C760C">
        <w:t xml:space="preserve">provide </w:t>
      </w:r>
      <w:r w:rsidR="039C760C">
        <w:lastRenderedPageBreak/>
        <w:t xml:space="preserve">a quantitative goal for the amount of service or facility that is expected to be available. </w:t>
      </w:r>
      <w:ins w:id="139" w:author="Ana Rodriguez" w:date="2024-02-09T10:41:00Z">
        <w:r w:rsidR="00E535D4">
          <w:t>National and state standards</w:t>
        </w:r>
        <w:r w:rsidR="000C6EB1">
          <w:t xml:space="preserve"> determine some LOS standards, </w:t>
        </w:r>
      </w:ins>
      <w:ins w:id="140" w:author="Ana Rodriguez" w:date="2024-02-09T10:42:00Z">
        <w:r w:rsidR="000C6EB1">
          <w:t>and</w:t>
        </w:r>
      </w:ins>
      <w:ins w:id="141" w:author="Ana Rodriguez" w:date="2024-02-09T10:41:00Z">
        <w:r w:rsidR="000C6EB1">
          <w:t xml:space="preserve"> community input recommendations can influence other</w:t>
        </w:r>
      </w:ins>
      <w:ins w:id="142" w:author="Ana Rodriguez" w:date="2024-02-09T10:42:00Z">
        <w:r w:rsidR="000C6EB1">
          <w:t xml:space="preserve">s </w:t>
        </w:r>
      </w:ins>
      <w:del w:id="143" w:author="Ana Rodriguez" w:date="2024-02-09T10:42:00Z">
        <w:r w:rsidR="039C760C" w:rsidDel="000C6EB1">
          <w:delText xml:space="preserve">Some LOS </w:delText>
        </w:r>
      </w:del>
      <w:del w:id="144" w:author="Ana Rodriguez" w:date="2023-12-19T20:58:00Z">
        <w:r w:rsidR="00FA300A" w:rsidDel="039C760C">
          <w:delText>S</w:delText>
        </w:r>
      </w:del>
      <w:del w:id="145" w:author="Ana Rodriguez" w:date="2024-02-09T10:42:00Z">
        <w:r w:rsidR="039C760C" w:rsidDel="000C6EB1">
          <w:delText xml:space="preserve">tandards are based on national and state standards, while others can be influenced by citizen </w:delText>
        </w:r>
      </w:del>
      <w:ins w:id="146" w:author="Maya Teeple" w:date="2024-01-09T15:56:00Z">
        <w:del w:id="147" w:author="Ana Rodriguez" w:date="2024-02-09T10:42:00Z">
          <w:r w:rsidR="009B1436" w:rsidDel="000C6EB1">
            <w:delText xml:space="preserve">community </w:delText>
          </w:r>
        </w:del>
      </w:ins>
      <w:del w:id="148" w:author="Ana Rodriguez" w:date="2024-02-09T10:42:00Z">
        <w:r w:rsidR="039C760C" w:rsidDel="000C6EB1">
          <w:delText xml:space="preserve">input and recommendations. </w:delText>
        </w:r>
      </w:del>
      <w:r w:rsidR="039C760C">
        <w:t xml:space="preserve">LOS </w:t>
      </w:r>
      <w:del w:id="149" w:author="Ana Rodriguez" w:date="2023-12-19T20:58:00Z">
        <w:r w:rsidR="00FA300A" w:rsidDel="039C760C">
          <w:delText>S</w:delText>
        </w:r>
      </w:del>
      <w:ins w:id="150" w:author="Ana Rodriguez" w:date="2023-12-19T20:58:00Z">
        <w:r w:rsidR="75D45DF6">
          <w:t>s</w:t>
        </w:r>
      </w:ins>
      <w:r w:rsidR="039C760C">
        <w:t>tandards for public utilities help determine when investment in a facility is needed to meet community demand</w:t>
      </w:r>
      <w:del w:id="151" w:author="Ana Rodriguez" w:date="2023-12-19T20:57:00Z">
        <w:r w:rsidR="00FA300A" w:rsidDel="039C760C">
          <w:delText>,</w:delText>
        </w:r>
      </w:del>
      <w:r w:rsidR="039C760C">
        <w:t xml:space="preserve"> and help drive projects to be included in the </w:t>
      </w:r>
      <w:r w:rsidR="1856F565">
        <w:t>Capital Improvement P</w:t>
      </w:r>
      <w:r w:rsidR="74D4A2E4">
        <w:t>rogram</w:t>
      </w:r>
      <w:r w:rsidR="1856F565">
        <w:t xml:space="preserve"> (Appendix G</w:t>
      </w:r>
      <w:ins w:id="152" w:author="Ana Rodriguez" w:date="2024-02-09T10:43:00Z">
        <w:r w:rsidR="00164001">
          <w:rPr>
            <w:rFonts w:ascii="Franklin Gothic Medium" w:hAnsi="Franklin Gothic Medium" w:cs="Times New Roman"/>
            <w:caps/>
            <w:color w:val="FFFFFF" w:themeColor="background1"/>
          </w:rPr>
          <w:t>).</w:t>
        </w:r>
      </w:ins>
    </w:p>
    <w:p w14:paraId="54B5E36C" w14:textId="6963604B" w:rsidR="00BA3495" w:rsidRPr="00A338A4" w:rsidRDefault="00BA3495" w:rsidP="00A338A4">
      <w:pPr>
        <w:pStyle w:val="Heading1"/>
      </w:pPr>
      <w:r>
        <w:t>III. Private Utilities</w:t>
      </w:r>
    </w:p>
    <w:p w14:paraId="630A4EC8" w14:textId="7CC1EC03" w:rsidR="000D4F58" w:rsidRDefault="3D5C349A" w:rsidP="0BD6E6F8">
      <w:pPr>
        <w:rPr>
          <w:rFonts w:ascii="Minion Pro" w:hAnsi="Minion Pro" w:cs="Arial"/>
        </w:rPr>
      </w:pPr>
      <w:del w:id="153" w:author="Ana Rodriguez" w:date="2024-01-25T13:38:00Z">
        <w:r w:rsidRPr="0BD6E6F8" w:rsidDel="001D3CF4">
          <w:rPr>
            <w:rFonts w:ascii="Minion Pro" w:hAnsi="Minion Pro" w:cs="Arial"/>
          </w:rPr>
          <w:delText>T</w:delText>
        </w:r>
        <w:r w:rsidR="2579CEFE" w:rsidRPr="0BD6E6F8" w:rsidDel="001D3CF4">
          <w:rPr>
            <w:rFonts w:ascii="Minion Pro" w:hAnsi="Minion Pro" w:cs="Arial"/>
          </w:rPr>
          <w:delText xml:space="preserve">he following information is provided </w:delText>
        </w:r>
        <w:r w:rsidR="7CC07705" w:rsidRPr="0BD6E6F8" w:rsidDel="001D3CF4">
          <w:rPr>
            <w:rFonts w:ascii="Minion Pro" w:hAnsi="Minion Pro" w:cs="Arial"/>
          </w:rPr>
          <w:delText>on the existing and proposed locations, as well as the capacity of</w:delText>
        </w:r>
        <w:r w:rsidR="2579CEFE" w:rsidRPr="0BD6E6F8" w:rsidDel="001D3CF4">
          <w:rPr>
            <w:rFonts w:ascii="Minion Pro" w:hAnsi="Minion Pro" w:cs="Arial"/>
          </w:rPr>
          <w:delText xml:space="preserve"> private utilities</w:delText>
        </w:r>
        <w:r w:rsidRPr="0BD6E6F8" w:rsidDel="001D3CF4">
          <w:rPr>
            <w:rFonts w:ascii="Minion Pro" w:hAnsi="Minion Pro" w:cs="Arial"/>
          </w:rPr>
          <w:delText xml:space="preserve"> to meet the GMA requirement</w:delText>
        </w:r>
        <w:r w:rsidR="2579CEFE" w:rsidRPr="0BD6E6F8" w:rsidDel="001D3CF4">
          <w:rPr>
            <w:rFonts w:ascii="Minion Pro" w:hAnsi="Minion Pro" w:cs="Arial"/>
          </w:rPr>
          <w:delText>.</w:delText>
        </w:r>
        <w:r w:rsidR="3CD10BAC" w:rsidRPr="0BD6E6F8" w:rsidDel="001D3CF4">
          <w:rPr>
            <w:rFonts w:ascii="Minion Pro" w:hAnsi="Minion Pro" w:cs="Arial"/>
          </w:rPr>
          <w:delText xml:space="preserve"> </w:delText>
        </w:r>
      </w:del>
      <w:r w:rsidR="7E46E985" w:rsidRPr="0BD6E6F8">
        <w:rPr>
          <w:rFonts w:ascii="Minion Pro" w:hAnsi="Minion Pro" w:cs="Arial"/>
        </w:rPr>
        <w:t>There is great variability in the level of detail provided for future utility facilities</w:t>
      </w:r>
      <w:del w:id="154" w:author="Karen Weiss" w:date="2024-03-13T10:59:00Z">
        <w:r w:rsidR="7E46E985" w:rsidRPr="0BD6E6F8" w:rsidDel="001F10E2">
          <w:rPr>
            <w:rFonts w:ascii="Minion Pro" w:hAnsi="Minion Pro" w:cs="Arial"/>
          </w:rPr>
          <w:delText xml:space="preserve">. </w:delText>
        </w:r>
      </w:del>
      <w:ins w:id="155" w:author="Karen Weiss" w:date="2024-03-13T10:59:00Z">
        <w:r w:rsidR="001F10E2">
          <w:rPr>
            <w:rFonts w:ascii="Minion Pro" w:hAnsi="Minion Pro" w:cs="Arial"/>
          </w:rPr>
          <w:t>,</w:t>
        </w:r>
        <w:r w:rsidR="001F10E2" w:rsidRPr="0BD6E6F8">
          <w:rPr>
            <w:rFonts w:ascii="Minion Pro" w:hAnsi="Minion Pro" w:cs="Arial"/>
          </w:rPr>
          <w:t xml:space="preserve"> </w:t>
        </w:r>
      </w:ins>
      <w:del w:id="156" w:author="Karen Weiss" w:date="2024-03-13T10:59:00Z">
        <w:r w:rsidR="7E46E985" w:rsidRPr="0BD6E6F8" w:rsidDel="001F10E2">
          <w:rPr>
            <w:rFonts w:ascii="Minion Pro" w:hAnsi="Minion Pro" w:cs="Arial"/>
          </w:rPr>
          <w:delText>This is because some</w:delText>
        </w:r>
      </w:del>
      <w:ins w:id="157" w:author="Karen Weiss" w:date="2024-03-13T10:59:00Z">
        <w:r w:rsidR="001F10E2">
          <w:rPr>
            <w:rFonts w:ascii="Minion Pro" w:hAnsi="Minion Pro" w:cs="Arial"/>
          </w:rPr>
          <w:t>as many</w:t>
        </w:r>
      </w:ins>
      <w:r w:rsidR="7E46E985" w:rsidRPr="0BD6E6F8">
        <w:rPr>
          <w:rFonts w:ascii="Minion Pro" w:hAnsi="Minion Pro" w:cs="Arial"/>
        </w:rPr>
        <w:t xml:space="preserve"> utilities have done extensive future planning while others have done </w:t>
      </w:r>
      <w:del w:id="158" w:author="Ana Rodriguez" w:date="2024-01-25T13:53:00Z">
        <w:r w:rsidR="7E46E985" w:rsidRPr="0BD6E6F8" w:rsidDel="000D3AA9">
          <w:rPr>
            <w:rFonts w:ascii="Minion Pro" w:hAnsi="Minion Pro" w:cs="Arial"/>
          </w:rPr>
          <w:delText xml:space="preserve">much </w:delText>
        </w:r>
      </w:del>
      <w:r w:rsidR="7E46E985" w:rsidRPr="0BD6E6F8">
        <w:rPr>
          <w:rFonts w:ascii="Minion Pro" w:hAnsi="Minion Pro" w:cs="Arial"/>
        </w:rPr>
        <w:t xml:space="preserve">less. </w:t>
      </w:r>
      <w:r w:rsidR="7CC07705" w:rsidRPr="0BD6E6F8">
        <w:rPr>
          <w:rFonts w:ascii="Minion Pro" w:hAnsi="Minion Pro" w:cs="Arial"/>
        </w:rPr>
        <w:t>More current and complete information may be available by contacting the relevant company.</w:t>
      </w:r>
    </w:p>
    <w:p w14:paraId="5F134F21" w14:textId="371E06C9" w:rsidR="001C7561" w:rsidRPr="000E255C" w:rsidRDefault="2579CEFE" w:rsidP="0BD6E6F8">
      <w:pPr>
        <w:rPr>
          <w:rFonts w:ascii="Minion Pro" w:hAnsi="Minion Pro" w:cs="Arial"/>
        </w:rPr>
      </w:pPr>
      <w:r w:rsidRPr="0BD6E6F8">
        <w:rPr>
          <w:rFonts w:ascii="Minion Pro" w:hAnsi="Minion Pro" w:cs="Arial"/>
        </w:rPr>
        <w:t xml:space="preserve">State law mandates that electric and gas public service companies provide the same </w:t>
      </w:r>
      <w:del w:id="159" w:author="Ana Rodriguez" w:date="2024-02-09T10:45:00Z">
        <w:r w:rsidR="039C760C" w:rsidRPr="0BD6E6F8" w:rsidDel="00A5490A">
          <w:rPr>
            <w:rFonts w:ascii="Minion Pro" w:hAnsi="Minion Pro" w:cs="Arial"/>
          </w:rPr>
          <w:delText>LOS</w:delText>
        </w:r>
        <w:r w:rsidRPr="0BD6E6F8" w:rsidDel="00A5490A">
          <w:rPr>
            <w:rFonts w:ascii="Minion Pro" w:hAnsi="Minion Pro" w:cs="Arial"/>
          </w:rPr>
          <w:delText xml:space="preserve"> </w:delText>
        </w:r>
      </w:del>
      <w:ins w:id="160" w:author="Ana Rodriguez" w:date="2024-02-09T10:45:00Z">
        <w:r w:rsidR="00A5490A">
          <w:rPr>
            <w:rFonts w:ascii="Minion Pro" w:hAnsi="Minion Pro" w:cs="Arial"/>
          </w:rPr>
          <w:t>level of service</w:t>
        </w:r>
        <w:r w:rsidR="00A5490A" w:rsidRPr="0BD6E6F8">
          <w:rPr>
            <w:rFonts w:ascii="Minion Pro" w:hAnsi="Minion Pro" w:cs="Arial"/>
          </w:rPr>
          <w:t xml:space="preserve"> </w:t>
        </w:r>
      </w:ins>
      <w:r w:rsidRPr="0BD6E6F8">
        <w:rPr>
          <w:rFonts w:ascii="Minion Pro" w:hAnsi="Minion Pro" w:cs="Arial"/>
        </w:rPr>
        <w:t>on a uniform basis</w:t>
      </w:r>
      <w:del w:id="161" w:author="Ana Rodriguez" w:date="2024-02-07T09:36:00Z">
        <w:r w:rsidRPr="0BD6E6F8" w:rsidDel="00A85D99">
          <w:rPr>
            <w:rFonts w:ascii="Minion Pro" w:hAnsi="Minion Pro" w:cs="Arial"/>
          </w:rPr>
          <w:delText>,</w:delText>
        </w:r>
      </w:del>
      <w:r w:rsidRPr="0BD6E6F8">
        <w:rPr>
          <w:rFonts w:ascii="Minion Pro" w:hAnsi="Minion Pro" w:cs="Arial"/>
        </w:rPr>
        <w:t xml:space="preserve"> regardless of location (</w:t>
      </w:r>
      <w:del w:id="162" w:author="Ana Rodriguez" w:date="2023-12-19T20:57:00Z">
        <w:r w:rsidR="001C7561" w:rsidRPr="0BD6E6F8" w:rsidDel="2579CEFE">
          <w:rPr>
            <w:rFonts w:ascii="Minion Pro" w:hAnsi="Minion Pro" w:cs="Arial"/>
          </w:rPr>
          <w:delText xml:space="preserve">Revised Code of Washington </w:delText>
        </w:r>
      </w:del>
      <w:ins w:id="163" w:author="Ana Rodriguez" w:date="2023-12-19T20:57:00Z">
        <w:r w:rsidR="70E168F1" w:rsidRPr="0BD6E6F8">
          <w:rPr>
            <w:rFonts w:ascii="Minion Pro" w:hAnsi="Minion Pro" w:cs="Arial"/>
          </w:rPr>
          <w:t xml:space="preserve">RCW </w:t>
        </w:r>
      </w:ins>
      <w:r w:rsidRPr="0BD6E6F8">
        <w:rPr>
          <w:rFonts w:ascii="Minion Pro" w:hAnsi="Minion Pro" w:cs="Arial"/>
        </w:rPr>
        <w:t>80.28.110)</w:t>
      </w:r>
      <w:r w:rsidR="039C760C" w:rsidRPr="0BD6E6F8">
        <w:rPr>
          <w:rFonts w:ascii="Minion Pro" w:hAnsi="Minion Pro" w:cs="Arial"/>
        </w:rPr>
        <w:t xml:space="preserve">. </w:t>
      </w:r>
    </w:p>
    <w:p w14:paraId="02CFA019" w14:textId="3CC47694" w:rsidR="001C7561" w:rsidRPr="000E255C" w:rsidRDefault="7CC07705" w:rsidP="0BD6E6F8">
      <w:pPr>
        <w:rPr>
          <w:rFonts w:ascii="Minion Pro" w:hAnsi="Minion Pro" w:cs="Arial"/>
        </w:rPr>
      </w:pPr>
      <w:r w:rsidRPr="0BD6E6F8">
        <w:rPr>
          <w:rFonts w:ascii="Minion Pro" w:hAnsi="Minion Pro" w:cs="Arial"/>
        </w:rPr>
        <w:t xml:space="preserve">As of </w:t>
      </w:r>
      <w:del w:id="164" w:author="Ana Rodriguez" w:date="2023-12-19T21:06:00Z">
        <w:r w:rsidR="000D4F58" w:rsidRPr="0BD6E6F8" w:rsidDel="7CC07705">
          <w:rPr>
            <w:rFonts w:ascii="Minion Pro" w:hAnsi="Minion Pro" w:cs="Arial"/>
          </w:rPr>
          <w:delText>2018</w:delText>
        </w:r>
      </w:del>
      <w:ins w:id="165" w:author="Ana Rodriguez" w:date="2024-02-01T13:17:00Z">
        <w:r w:rsidR="00551D5E">
          <w:rPr>
            <w:rFonts w:ascii="Minion Pro" w:hAnsi="Minion Pro" w:cs="Arial"/>
          </w:rPr>
          <w:t xml:space="preserve"> </w:t>
        </w:r>
      </w:ins>
      <w:ins w:id="166" w:author="Ana Rodriguez" w:date="2023-12-19T21:06:00Z">
        <w:r w:rsidR="45C5E89E" w:rsidRPr="0BD6E6F8">
          <w:rPr>
            <w:rFonts w:ascii="Minion Pro" w:hAnsi="Minion Pro" w:cs="Arial"/>
          </w:rPr>
          <w:t>202</w:t>
        </w:r>
      </w:ins>
      <w:ins w:id="167" w:author="Ana Rodriguez" w:date="2024-02-01T13:17:00Z">
        <w:r w:rsidR="00551D5E">
          <w:rPr>
            <w:rFonts w:ascii="Minion Pro" w:hAnsi="Minion Pro" w:cs="Arial"/>
          </w:rPr>
          <w:t>4</w:t>
        </w:r>
      </w:ins>
      <w:r w:rsidRPr="0BD6E6F8">
        <w:rPr>
          <w:rFonts w:ascii="Minion Pro" w:hAnsi="Minion Pro" w:cs="Arial"/>
        </w:rPr>
        <w:t>, i</w:t>
      </w:r>
      <w:r w:rsidR="2579CEFE" w:rsidRPr="0BD6E6F8">
        <w:rPr>
          <w:rFonts w:ascii="Minion Pro" w:hAnsi="Minion Pro" w:cs="Arial"/>
        </w:rPr>
        <w:t>n Thurston County, private utilities are provided by the following companies:</w:t>
      </w:r>
    </w:p>
    <w:p w14:paraId="723DA344" w14:textId="77777777" w:rsidR="001C7561" w:rsidRPr="000E255C" w:rsidRDefault="001C7561" w:rsidP="000E255C">
      <w:pPr>
        <w:ind w:left="720"/>
        <w:rPr>
          <w:rFonts w:ascii="Minion Pro" w:hAnsi="Minion Pro" w:cs="Arial"/>
          <w:szCs w:val="24"/>
        </w:rPr>
      </w:pPr>
      <w:r w:rsidRPr="000E255C">
        <w:rPr>
          <w:rFonts w:ascii="Minion Pro" w:hAnsi="Minion Pro" w:cs="Arial"/>
          <w:szCs w:val="24"/>
          <w:u w:val="single"/>
        </w:rPr>
        <w:t>Electricity:</w:t>
      </w:r>
      <w:r w:rsidRPr="000E255C">
        <w:rPr>
          <w:rFonts w:ascii="Minion Pro" w:hAnsi="Minion Pro" w:cs="Arial"/>
          <w:szCs w:val="24"/>
        </w:rPr>
        <w:tab/>
      </w:r>
      <w:r w:rsidRPr="000E255C">
        <w:rPr>
          <w:rFonts w:ascii="Minion Pro" w:hAnsi="Minion Pro" w:cs="Arial"/>
          <w:szCs w:val="24"/>
        </w:rPr>
        <w:tab/>
        <w:t>Puget Sound Energy</w:t>
      </w:r>
    </w:p>
    <w:p w14:paraId="41AD4CC9" w14:textId="77777777" w:rsidR="001C7561" w:rsidRPr="000E255C" w:rsidRDefault="001C7561" w:rsidP="000E255C">
      <w:pPr>
        <w:ind w:left="720"/>
        <w:rPr>
          <w:rFonts w:ascii="Minion Pro" w:hAnsi="Minion Pro" w:cs="Arial"/>
          <w:szCs w:val="24"/>
        </w:rPr>
      </w:pPr>
      <w:r w:rsidRPr="000E255C">
        <w:rPr>
          <w:rFonts w:ascii="Minion Pro" w:hAnsi="Minion Pro" w:cs="Arial"/>
          <w:szCs w:val="24"/>
          <w:u w:val="single"/>
        </w:rPr>
        <w:t>Natural Gas:</w:t>
      </w:r>
      <w:r w:rsidRPr="000E255C">
        <w:rPr>
          <w:rFonts w:ascii="Minion Pro" w:hAnsi="Minion Pro" w:cs="Arial"/>
          <w:szCs w:val="24"/>
        </w:rPr>
        <w:t xml:space="preserve"> </w:t>
      </w:r>
      <w:r w:rsidRPr="000E255C">
        <w:rPr>
          <w:rFonts w:ascii="Minion Pro" w:hAnsi="Minion Pro" w:cs="Arial"/>
          <w:szCs w:val="24"/>
        </w:rPr>
        <w:tab/>
      </w:r>
      <w:r w:rsidRPr="000E255C">
        <w:rPr>
          <w:rFonts w:ascii="Minion Pro" w:hAnsi="Minion Pro" w:cs="Arial"/>
          <w:szCs w:val="24"/>
        </w:rPr>
        <w:tab/>
        <w:t>Puget Sound Energy</w:t>
      </w:r>
    </w:p>
    <w:p w14:paraId="306786C6" w14:textId="77777777" w:rsidR="001C7561" w:rsidRPr="000E255C" w:rsidRDefault="001C7561" w:rsidP="000E255C">
      <w:pPr>
        <w:ind w:left="720"/>
        <w:rPr>
          <w:rFonts w:ascii="Minion Pro" w:hAnsi="Minion Pro" w:cs="Arial"/>
          <w:strike/>
          <w:szCs w:val="24"/>
        </w:rPr>
      </w:pPr>
      <w:r w:rsidRPr="000E255C">
        <w:rPr>
          <w:rFonts w:ascii="Minion Pro" w:hAnsi="Minion Pro" w:cs="Arial"/>
          <w:szCs w:val="24"/>
          <w:u w:val="single"/>
        </w:rPr>
        <w:t>Standard Telephone:</w:t>
      </w:r>
      <w:r w:rsidRPr="000E255C">
        <w:rPr>
          <w:rFonts w:ascii="Minion Pro" w:hAnsi="Minion Pro" w:cs="Arial"/>
          <w:szCs w:val="24"/>
        </w:rPr>
        <w:tab/>
        <w:t>Various Providers</w:t>
      </w:r>
    </w:p>
    <w:p w14:paraId="0EAA25E9" w14:textId="77777777" w:rsidR="001C7561" w:rsidRPr="000E255C" w:rsidRDefault="001C7561" w:rsidP="000E255C">
      <w:pPr>
        <w:ind w:left="720"/>
        <w:rPr>
          <w:rFonts w:ascii="Minion Pro" w:hAnsi="Minion Pro" w:cs="Arial"/>
          <w:szCs w:val="24"/>
        </w:rPr>
      </w:pPr>
      <w:r w:rsidRPr="000E255C">
        <w:rPr>
          <w:rFonts w:ascii="Minion Pro" w:hAnsi="Minion Pro" w:cs="Arial"/>
          <w:szCs w:val="24"/>
          <w:u w:val="single"/>
        </w:rPr>
        <w:t>Cellular Telephone:</w:t>
      </w:r>
      <w:r w:rsidRPr="000E255C">
        <w:rPr>
          <w:rFonts w:ascii="Minion Pro" w:hAnsi="Minion Pro" w:cs="Arial"/>
          <w:szCs w:val="24"/>
        </w:rPr>
        <w:t xml:space="preserve"> </w:t>
      </w:r>
      <w:r w:rsidRPr="000E255C">
        <w:rPr>
          <w:rFonts w:ascii="Minion Pro" w:hAnsi="Minion Pro" w:cs="Arial"/>
          <w:szCs w:val="24"/>
        </w:rPr>
        <w:tab/>
        <w:t>Various Providers</w:t>
      </w:r>
    </w:p>
    <w:p w14:paraId="1D2B30F0" w14:textId="267B2D9A" w:rsidR="001C7561" w:rsidRPr="000E255C" w:rsidRDefault="001C7561" w:rsidP="000E255C">
      <w:pPr>
        <w:ind w:left="720"/>
        <w:rPr>
          <w:rFonts w:ascii="Minion Pro" w:hAnsi="Minion Pro" w:cs="Arial"/>
          <w:szCs w:val="24"/>
        </w:rPr>
      </w:pPr>
      <w:r w:rsidRPr="000E255C">
        <w:rPr>
          <w:rFonts w:ascii="Minion Pro" w:hAnsi="Minion Pro" w:cs="Arial"/>
          <w:szCs w:val="24"/>
          <w:u w:val="single"/>
        </w:rPr>
        <w:t>Cable</w:t>
      </w:r>
      <w:r w:rsidRPr="000E255C">
        <w:rPr>
          <w:rFonts w:ascii="Minion Pro" w:hAnsi="Minion Pro" w:cs="Arial"/>
          <w:szCs w:val="24"/>
        </w:rPr>
        <w:t>:</w:t>
      </w:r>
      <w:r w:rsidRPr="000E255C">
        <w:rPr>
          <w:rFonts w:ascii="Minion Pro" w:hAnsi="Minion Pro" w:cs="Arial"/>
          <w:szCs w:val="24"/>
        </w:rPr>
        <w:tab/>
      </w:r>
      <w:r w:rsidRPr="000E255C">
        <w:rPr>
          <w:rFonts w:ascii="Minion Pro" w:hAnsi="Minion Pro" w:cs="Arial"/>
          <w:szCs w:val="24"/>
        </w:rPr>
        <w:tab/>
      </w:r>
      <w:r w:rsidR="00BA3495">
        <w:rPr>
          <w:rFonts w:ascii="Minion Pro" w:hAnsi="Minion Pro" w:cs="Arial"/>
          <w:szCs w:val="24"/>
        </w:rPr>
        <w:tab/>
      </w:r>
      <w:r w:rsidRPr="000E255C">
        <w:rPr>
          <w:rFonts w:ascii="Minion Pro" w:hAnsi="Minion Pro" w:cs="Arial"/>
          <w:szCs w:val="24"/>
        </w:rPr>
        <w:t>Comcast</w:t>
      </w:r>
    </w:p>
    <w:p w14:paraId="1D013245" w14:textId="5E912CC8" w:rsidR="001C7561" w:rsidRPr="000E255C" w:rsidRDefault="001C7561" w:rsidP="00A338A4">
      <w:pPr>
        <w:pStyle w:val="Heading3"/>
      </w:pPr>
      <w:r w:rsidRPr="000D4F58">
        <w:t>A.</w:t>
      </w:r>
      <w:r w:rsidRPr="000D4F58">
        <w:tab/>
        <w:t>Electricity</w:t>
      </w:r>
    </w:p>
    <w:p w14:paraId="51F234B1" w14:textId="77777777" w:rsidR="001C7561" w:rsidRPr="000D4F58" w:rsidRDefault="001C7561" w:rsidP="000E255C">
      <w:pPr>
        <w:pStyle w:val="Heading5"/>
      </w:pPr>
      <w:r w:rsidRPr="000E255C">
        <w:t>Utility Provider: Puget Sound Energy</w:t>
      </w:r>
    </w:p>
    <w:p w14:paraId="53DC49E9" w14:textId="3C58A3F0" w:rsidR="001C7561" w:rsidRPr="009B46AB" w:rsidRDefault="00D240C0" w:rsidP="0BD6E6F8">
      <w:pPr>
        <w:rPr>
          <w:rFonts w:ascii="Minion Pro" w:hAnsi="Minion Pro" w:cs="Arial"/>
        </w:rPr>
      </w:pPr>
      <w:ins w:id="168" w:author="Ana Rodriguez" w:date="2024-02-01T13:17:00Z">
        <w:r>
          <w:rPr>
            <w:rFonts w:ascii="Minion Pro" w:hAnsi="Minion Pro" w:cs="Arial"/>
          </w:rPr>
          <w:t xml:space="preserve">Puget Sound Energy (PSE) is the </w:t>
        </w:r>
      </w:ins>
      <w:del w:id="169" w:author="Ana Rodriguez" w:date="2024-02-01T13:17:00Z">
        <w:r w:rsidR="2579CEFE" w:rsidRPr="0BD6E6F8" w:rsidDel="00D240C0">
          <w:rPr>
            <w:rFonts w:ascii="Minion Pro" w:hAnsi="Minion Pro" w:cs="Arial"/>
          </w:rPr>
          <w:delText>The</w:delText>
        </w:r>
      </w:del>
      <w:r w:rsidR="2579CEFE" w:rsidRPr="0BD6E6F8">
        <w:rPr>
          <w:rFonts w:ascii="Minion Pro" w:hAnsi="Minion Pro" w:cs="Arial"/>
        </w:rPr>
        <w:t xml:space="preserve"> electrical service provider </w:t>
      </w:r>
      <w:del w:id="170" w:author="Ana Rodriguez" w:date="2024-02-01T13:17:00Z">
        <w:r w:rsidR="2579CEFE" w:rsidRPr="0BD6E6F8" w:rsidDel="00D240C0">
          <w:rPr>
            <w:rFonts w:ascii="Minion Pro" w:hAnsi="Minion Pro" w:cs="Arial"/>
          </w:rPr>
          <w:delText xml:space="preserve">in </w:delText>
        </w:r>
      </w:del>
      <w:ins w:id="171" w:author="Ana Rodriguez" w:date="2024-02-01T13:17:00Z">
        <w:r>
          <w:rPr>
            <w:rFonts w:ascii="Minion Pro" w:hAnsi="Minion Pro" w:cs="Arial"/>
          </w:rPr>
          <w:t xml:space="preserve">for </w:t>
        </w:r>
      </w:ins>
      <w:r w:rsidR="2579CEFE" w:rsidRPr="0BD6E6F8">
        <w:rPr>
          <w:rFonts w:ascii="Minion Pro" w:hAnsi="Minion Pro" w:cs="Arial"/>
        </w:rPr>
        <w:t>Thurston County and the unincorporated areas</w:t>
      </w:r>
      <w:ins w:id="172" w:author="Ana Rodriguez" w:date="2024-02-01T13:17:00Z">
        <w:r>
          <w:rPr>
            <w:rFonts w:ascii="Minion Pro" w:hAnsi="Minion Pro" w:cs="Arial"/>
          </w:rPr>
          <w:t>.</w:t>
        </w:r>
      </w:ins>
      <w:r w:rsidR="2579CEFE" w:rsidRPr="0BD6E6F8">
        <w:rPr>
          <w:rFonts w:ascii="Minion Pro" w:hAnsi="Minion Pro" w:cs="Arial"/>
        </w:rPr>
        <w:t xml:space="preserve"> </w:t>
      </w:r>
      <w:del w:id="173" w:author="Ana Rodriguez" w:date="2024-02-01T13:17:00Z">
        <w:r w:rsidR="2579CEFE" w:rsidRPr="0BD6E6F8" w:rsidDel="00D240C0">
          <w:rPr>
            <w:rFonts w:ascii="Minion Pro" w:hAnsi="Minion Pro" w:cs="Arial"/>
          </w:rPr>
          <w:delText xml:space="preserve">is Puget Sound Energy (PSE). </w:delText>
        </w:r>
      </w:del>
      <w:r w:rsidR="2579CEFE" w:rsidRPr="0BD6E6F8">
        <w:rPr>
          <w:rFonts w:ascii="Minion Pro" w:hAnsi="Minion Pro" w:cs="Arial"/>
        </w:rPr>
        <w:t>PSE serves over 1</w:t>
      </w:r>
      <w:r w:rsidR="71D7AB65" w:rsidRPr="0BD6E6F8">
        <w:rPr>
          <w:rFonts w:ascii="Minion Pro" w:hAnsi="Minion Pro" w:cs="Arial"/>
        </w:rPr>
        <w:t xml:space="preserve">.1 million </w:t>
      </w:r>
      <w:r w:rsidR="2579CEFE" w:rsidRPr="0BD6E6F8">
        <w:rPr>
          <w:rFonts w:ascii="Minion Pro" w:hAnsi="Minion Pro" w:cs="Arial"/>
        </w:rPr>
        <w:t xml:space="preserve">customers with electrical service in </w:t>
      </w:r>
      <w:del w:id="174" w:author="Ana Rodriguez" w:date="2023-12-19T21:08:00Z">
        <w:r w:rsidR="001C7561" w:rsidRPr="0BD6E6F8" w:rsidDel="2579CEFE">
          <w:rPr>
            <w:rFonts w:ascii="Minion Pro" w:hAnsi="Minion Pro" w:cs="Arial"/>
          </w:rPr>
          <w:delText xml:space="preserve">eight </w:delText>
        </w:r>
      </w:del>
      <w:ins w:id="175" w:author="Ana Rodriguez" w:date="2023-12-19T21:08:00Z">
        <w:r w:rsidR="512A1DFE" w:rsidRPr="0BD6E6F8">
          <w:rPr>
            <w:rFonts w:ascii="Minion Pro" w:hAnsi="Minion Pro" w:cs="Arial"/>
          </w:rPr>
          <w:t>ten</w:t>
        </w:r>
      </w:ins>
      <w:ins w:id="176" w:author="Ana Rodriguez" w:date="2023-12-19T21:09:00Z">
        <w:r w:rsidR="512A1DFE" w:rsidRPr="0BD6E6F8">
          <w:rPr>
            <w:rFonts w:ascii="Minion Pro" w:hAnsi="Minion Pro" w:cs="Arial"/>
          </w:rPr>
          <w:t xml:space="preserve"> </w:t>
        </w:r>
      </w:ins>
      <w:r w:rsidR="2579CEFE" w:rsidRPr="0BD6E6F8">
        <w:rPr>
          <w:rFonts w:ascii="Minion Pro" w:hAnsi="Minion Pro" w:cs="Arial"/>
        </w:rPr>
        <w:t>Washington counties</w:t>
      </w:r>
      <w:r w:rsidR="64843AC9" w:rsidRPr="0BD6E6F8">
        <w:rPr>
          <w:rFonts w:ascii="Minion Pro" w:hAnsi="Minion Pro" w:cs="Arial"/>
        </w:rPr>
        <w:t>.</w:t>
      </w:r>
      <w:bookmarkStart w:id="177" w:name="_Ref157084088"/>
      <w:ins w:id="178" w:author="Ana Rodriguez" w:date="2024-02-09T10:53:00Z">
        <w:r w:rsidR="00D063DB" w:rsidRPr="00C13C1C">
          <w:rPr>
            <w:rStyle w:val="FootnoteReference"/>
            <w:rFonts w:ascii="Minion Pro" w:hAnsi="Minion Pro" w:cs="Arial"/>
            <w:vertAlign w:val="superscript"/>
          </w:rPr>
          <w:footnoteReference w:id="2"/>
        </w:r>
      </w:ins>
      <w:bookmarkEnd w:id="177"/>
      <w:del w:id="180" w:author="Ana Rodriguez" w:date="2024-02-09T10:53:00Z">
        <w:r w:rsidR="5B244CDE" w:rsidRPr="0BD6E6F8" w:rsidDel="009B46AB">
          <w:rPr>
            <w:rFonts w:ascii="Minion Pro" w:eastAsia="Minion Pro" w:hAnsi="Minion Pro" w:cs="Minion Pro"/>
            <w:b/>
            <w:bCs/>
            <w:color w:val="000000" w:themeColor="text1"/>
            <w:sz w:val="16"/>
            <w:szCs w:val="16"/>
          </w:rPr>
          <w:delText xml:space="preserve"> </w:delText>
        </w:r>
        <w:r w:rsidR="2579CEFE" w:rsidRPr="0BD6E6F8" w:rsidDel="009B46AB">
          <w:rPr>
            <w:rFonts w:ascii="Minion Pro" w:hAnsi="Minion Pro"/>
          </w:rPr>
          <w:delText xml:space="preserve"> </w:delText>
        </w:r>
      </w:del>
      <w:r w:rsidR="2579CEFE" w:rsidRPr="0BD6E6F8">
        <w:rPr>
          <w:rFonts w:ascii="Minion Pro" w:hAnsi="Minion Pro"/>
        </w:rPr>
        <w:t xml:space="preserve">In Thurston County, PSE serves approximately </w:t>
      </w:r>
      <w:del w:id="181" w:author="Ana Rodriguez" w:date="2023-12-19T21:08:00Z">
        <w:r w:rsidR="001C7561" w:rsidRPr="0BD6E6F8" w:rsidDel="71D7AB65">
          <w:rPr>
            <w:rFonts w:ascii="Minion Pro" w:hAnsi="Minion Pro"/>
          </w:rPr>
          <w:delText>131,557</w:delText>
        </w:r>
      </w:del>
      <w:r w:rsidR="71D7AB65" w:rsidRPr="0BD6E6F8">
        <w:rPr>
          <w:rFonts w:ascii="Minion Pro" w:hAnsi="Minion Pro"/>
        </w:rPr>
        <w:t xml:space="preserve"> </w:t>
      </w:r>
      <w:ins w:id="182" w:author="Ana Rodriguez" w:date="2023-12-19T21:08:00Z">
        <w:r w:rsidR="7295B644" w:rsidRPr="0BD6E6F8">
          <w:rPr>
            <w:rFonts w:ascii="Minion Pro" w:hAnsi="Minion Pro"/>
          </w:rPr>
          <w:t xml:space="preserve">138,837 </w:t>
        </w:r>
      </w:ins>
      <w:r w:rsidR="71D7AB65" w:rsidRPr="0BD6E6F8">
        <w:rPr>
          <w:rFonts w:ascii="Minion Pro" w:hAnsi="Minion Pro"/>
        </w:rPr>
        <w:t>total</w:t>
      </w:r>
      <w:r w:rsidR="2579CEFE" w:rsidRPr="0BD6E6F8">
        <w:rPr>
          <w:rFonts w:ascii="Minion Pro" w:hAnsi="Minion Pro"/>
        </w:rPr>
        <w:t xml:space="preserve"> electrical customers.</w:t>
      </w:r>
      <w:r w:rsidR="009B46AB" w:rsidRPr="00C13C1C">
        <w:rPr>
          <w:rFonts w:ascii="Minion Pro" w:hAnsi="Minion Pro"/>
          <w:vertAlign w:val="superscript"/>
        </w:rPr>
        <w:fldChar w:fldCharType="begin"/>
      </w:r>
      <w:r w:rsidR="009B46AB" w:rsidRPr="006D7D3F">
        <w:rPr>
          <w:rFonts w:ascii="Minion Pro" w:hAnsi="Minion Pro"/>
          <w:vertAlign w:val="superscript"/>
        </w:rPr>
        <w:instrText xml:space="preserve"> NOTEREF _Ref157084088 \h </w:instrText>
      </w:r>
      <w:r w:rsidR="009B46AB">
        <w:rPr>
          <w:rFonts w:ascii="Minion Pro" w:hAnsi="Minion Pro"/>
          <w:vertAlign w:val="superscript"/>
        </w:rPr>
        <w:instrText xml:space="preserve"> \* MERGEFORMAT </w:instrText>
      </w:r>
      <w:r w:rsidR="009B46AB" w:rsidRPr="00C13C1C">
        <w:rPr>
          <w:rFonts w:ascii="Minion Pro" w:hAnsi="Minion Pro"/>
          <w:vertAlign w:val="superscript"/>
        </w:rPr>
      </w:r>
      <w:r w:rsidR="009B46AB" w:rsidRPr="00C13C1C">
        <w:rPr>
          <w:rFonts w:ascii="Minion Pro" w:hAnsi="Minion Pro"/>
          <w:vertAlign w:val="superscript"/>
        </w:rPr>
        <w:fldChar w:fldCharType="separate"/>
      </w:r>
      <w:r w:rsidR="009B46AB" w:rsidRPr="006D7D3F">
        <w:rPr>
          <w:rFonts w:ascii="Minion Pro" w:hAnsi="Minion Pro"/>
          <w:vertAlign w:val="superscript"/>
        </w:rPr>
        <w:t>1</w:t>
      </w:r>
      <w:r w:rsidR="009B46AB" w:rsidRPr="00C13C1C">
        <w:rPr>
          <w:rFonts w:ascii="Minion Pro" w:hAnsi="Minion Pro"/>
          <w:vertAlign w:val="superscript"/>
        </w:rPr>
        <w:fldChar w:fldCharType="end"/>
      </w:r>
      <w:r w:rsidR="2579CEFE" w:rsidRPr="0BD6E6F8">
        <w:rPr>
          <w:rFonts w:ascii="Minion Pro" w:hAnsi="Minion Pro"/>
        </w:rPr>
        <w:t xml:space="preserve"> </w:t>
      </w:r>
      <w:del w:id="183" w:author="Ana Rodriguez" w:date="2024-01-25T14:01:00Z">
        <w:r w:rsidR="2579CEFE" w:rsidRPr="0BD6E6F8" w:rsidDel="00293D6E">
          <w:rPr>
            <w:rFonts w:ascii="Minion Pro" w:hAnsi="Minion Pro" w:cs="Arial"/>
          </w:rPr>
          <w:delText xml:space="preserve">Electric service is considered a critical service; thus, </w:delText>
        </w:r>
      </w:del>
      <w:r w:rsidR="2579CEFE" w:rsidRPr="0BD6E6F8">
        <w:rPr>
          <w:rFonts w:ascii="Minion Pro" w:hAnsi="Minion Pro" w:cs="Arial"/>
        </w:rPr>
        <w:t>PSE is required to provide service to customers</w:t>
      </w:r>
      <w:r w:rsidR="2579CEFE" w:rsidRPr="0BD6E6F8">
        <w:rPr>
          <w:rFonts w:ascii="Minion Pro" w:hAnsi="Minion Pro"/>
        </w:rPr>
        <w:t xml:space="preserve"> </w:t>
      </w:r>
      <w:r w:rsidR="2579CEFE" w:rsidRPr="0BD6E6F8">
        <w:rPr>
          <w:rFonts w:ascii="Minion Pro" w:hAnsi="Minion Pro" w:cs="Arial"/>
        </w:rPr>
        <w:t>who apply and can be suitably furnished with available electricity.</w:t>
      </w:r>
    </w:p>
    <w:p w14:paraId="450C40CB" w14:textId="3477BDFE" w:rsidR="001C7561" w:rsidRPr="00871C5F" w:rsidRDefault="001C7561" w:rsidP="000E255C">
      <w:pPr>
        <w:rPr>
          <w:rFonts w:ascii="Minion Pro" w:hAnsi="Minion Pro" w:cs="Arial"/>
          <w:szCs w:val="24"/>
        </w:rPr>
      </w:pPr>
      <w:r w:rsidRPr="000E255C">
        <w:rPr>
          <w:rFonts w:ascii="Minion Pro" w:hAnsi="Minion Pro" w:cs="Arial"/>
          <w:szCs w:val="24"/>
        </w:rPr>
        <w:t xml:space="preserve">PSE obtains and generates its electricity from </w:t>
      </w:r>
      <w:ins w:id="184" w:author="Ana Rodriguez" w:date="2024-01-25T14:02:00Z">
        <w:r w:rsidR="004D7A16">
          <w:rPr>
            <w:rFonts w:ascii="Minion Pro" w:hAnsi="Minion Pro" w:cs="Arial"/>
            <w:szCs w:val="24"/>
          </w:rPr>
          <w:t>renewables (hydro, wind, solar, and co-generation), coal, gas, and oil-fired plants</w:t>
        </w:r>
      </w:ins>
      <w:ins w:id="185" w:author="Ana Rodriguez" w:date="2024-02-09T10:54:00Z">
        <w:r w:rsidR="009B46AB">
          <w:rPr>
            <w:rFonts w:ascii="Minion Pro" w:hAnsi="Minion Pro" w:cs="Arial"/>
            <w:szCs w:val="24"/>
          </w:rPr>
          <w:t>.</w:t>
        </w:r>
        <w:bookmarkStart w:id="186" w:name="_Ref158368526"/>
        <w:r w:rsidR="009B46AB" w:rsidRPr="00C13C1C">
          <w:rPr>
            <w:rStyle w:val="FootnoteReference"/>
            <w:rFonts w:ascii="Minion Pro" w:hAnsi="Minion Pro" w:cs="Arial"/>
            <w:szCs w:val="24"/>
            <w:vertAlign w:val="superscript"/>
          </w:rPr>
          <w:footnoteReference w:id="3"/>
        </w:r>
        <w:bookmarkEnd w:id="186"/>
        <w:r w:rsidR="009B46AB" w:rsidRPr="000E255C" w:rsidDel="004D7A16">
          <w:rPr>
            <w:rFonts w:ascii="Minion Pro" w:hAnsi="Minion Pro" w:cs="Arial"/>
            <w:szCs w:val="24"/>
          </w:rPr>
          <w:t xml:space="preserve"> </w:t>
        </w:r>
      </w:ins>
      <w:del w:id="188" w:author="Ana Rodriguez" w:date="2024-01-25T14:02:00Z">
        <w:r w:rsidRPr="000E255C" w:rsidDel="004D7A16">
          <w:rPr>
            <w:rFonts w:ascii="Minion Pro" w:hAnsi="Minion Pro" w:cs="Arial"/>
            <w:szCs w:val="24"/>
          </w:rPr>
          <w:delText>several sources: renewables such as hydro, wind, solar, and co-generation; and electricity generated from coal, gas, and oil</w:delText>
        </w:r>
        <w:r w:rsidR="00BA3495" w:rsidDel="004D7A16">
          <w:rPr>
            <w:rFonts w:ascii="Minion Pro" w:hAnsi="Minion Pro" w:cs="Arial"/>
            <w:szCs w:val="24"/>
          </w:rPr>
          <w:delText>-</w:delText>
        </w:r>
        <w:r w:rsidRPr="000E255C" w:rsidDel="004D7A16">
          <w:rPr>
            <w:rFonts w:ascii="Minion Pro" w:hAnsi="Minion Pro" w:cs="Arial"/>
            <w:szCs w:val="24"/>
          </w:rPr>
          <w:delText>fired plants</w:delText>
        </w:r>
      </w:del>
      <w:r w:rsidRPr="000E255C">
        <w:rPr>
          <w:rFonts w:ascii="Minion Pro" w:hAnsi="Minion Pro" w:cs="Arial"/>
          <w:szCs w:val="24"/>
        </w:rPr>
        <w:t>.</w:t>
      </w:r>
      <w:r w:rsidRPr="000E255C">
        <w:rPr>
          <w:rFonts w:ascii="Minion Pro" w:hAnsi="Minion Pro"/>
          <w:szCs w:val="24"/>
        </w:rPr>
        <w:t xml:space="preserve"> </w:t>
      </w:r>
      <w:r w:rsidRPr="000E255C">
        <w:rPr>
          <w:rFonts w:ascii="Minion Pro" w:hAnsi="Minion Pro" w:cs="Arial"/>
          <w:szCs w:val="24"/>
        </w:rPr>
        <w:t xml:space="preserve">PSE is also a national leader in wind power and is recognized as the </w:t>
      </w:r>
      <w:del w:id="189" w:author="Ana Rodriguez" w:date="2024-01-25T14:03:00Z">
        <w:r w:rsidRPr="000E255C" w:rsidDel="00EC717E">
          <w:rPr>
            <w:rFonts w:ascii="Minion Pro" w:hAnsi="Minion Pro" w:cs="Arial"/>
            <w:szCs w:val="24"/>
          </w:rPr>
          <w:delText>second</w:delText>
        </w:r>
      </w:del>
      <w:r w:rsidRPr="000E255C">
        <w:rPr>
          <w:rFonts w:ascii="Minion Pro" w:hAnsi="Minion Pro" w:cs="Arial"/>
          <w:szCs w:val="24"/>
        </w:rPr>
        <w:t xml:space="preserve"> </w:t>
      </w:r>
      <w:ins w:id="190" w:author="Ana Rodriguez" w:date="2024-01-25T14:03:00Z">
        <w:r w:rsidR="00EC717E">
          <w:rPr>
            <w:rFonts w:ascii="Minion Pro" w:hAnsi="Minion Pro" w:cs="Arial"/>
            <w:szCs w:val="24"/>
          </w:rPr>
          <w:t>fourth-</w:t>
        </w:r>
      </w:ins>
      <w:r w:rsidRPr="000E255C">
        <w:rPr>
          <w:rFonts w:ascii="Minion Pro" w:hAnsi="Minion Pro" w:cs="Arial"/>
          <w:szCs w:val="24"/>
        </w:rPr>
        <w:t xml:space="preserve">largest utility owner of wind energy </w:t>
      </w:r>
      <w:r w:rsidRPr="000E255C">
        <w:rPr>
          <w:rFonts w:ascii="Minion Pro" w:hAnsi="Minion Pro" w:cs="Arial"/>
          <w:szCs w:val="24"/>
        </w:rPr>
        <w:lastRenderedPageBreak/>
        <w:t>facilities in the United States.</w:t>
      </w:r>
      <w:r w:rsidR="009B46AB" w:rsidRPr="00044CE9">
        <w:rPr>
          <w:rFonts w:ascii="Minion Pro" w:hAnsi="Minion Pro" w:cs="Arial"/>
          <w:szCs w:val="24"/>
          <w:vertAlign w:val="superscript"/>
        </w:rPr>
        <w:fldChar w:fldCharType="begin"/>
      </w:r>
      <w:r w:rsidR="009B46AB" w:rsidRPr="006D7D3F">
        <w:rPr>
          <w:rFonts w:ascii="Minion Pro" w:hAnsi="Minion Pro" w:cs="Arial"/>
          <w:szCs w:val="24"/>
          <w:vertAlign w:val="superscript"/>
        </w:rPr>
        <w:instrText xml:space="preserve"> NOTEREF _Ref158368526 \h </w:instrText>
      </w:r>
      <w:r w:rsidR="009B46AB">
        <w:rPr>
          <w:rFonts w:ascii="Minion Pro" w:hAnsi="Minion Pro" w:cs="Arial"/>
          <w:szCs w:val="24"/>
          <w:vertAlign w:val="superscript"/>
        </w:rPr>
        <w:instrText xml:space="preserve"> \* MERGEFORMAT </w:instrText>
      </w:r>
      <w:r w:rsidR="009B46AB" w:rsidRPr="00044CE9">
        <w:rPr>
          <w:rFonts w:ascii="Minion Pro" w:hAnsi="Minion Pro" w:cs="Arial"/>
          <w:szCs w:val="24"/>
          <w:vertAlign w:val="superscript"/>
        </w:rPr>
      </w:r>
      <w:r w:rsidR="009B46AB" w:rsidRPr="00044CE9">
        <w:rPr>
          <w:rFonts w:ascii="Minion Pro" w:hAnsi="Minion Pro" w:cs="Arial"/>
          <w:szCs w:val="24"/>
          <w:vertAlign w:val="superscript"/>
        </w:rPr>
        <w:fldChar w:fldCharType="separate"/>
      </w:r>
      <w:ins w:id="191" w:author="Ana Rodriguez" w:date="2024-02-09T10:55:00Z">
        <w:r w:rsidR="009B46AB" w:rsidRPr="00C13C1C">
          <w:rPr>
            <w:rFonts w:ascii="Minion Pro" w:hAnsi="Minion Pro" w:cs="Arial"/>
            <w:szCs w:val="24"/>
            <w:vertAlign w:val="superscript"/>
          </w:rPr>
          <w:t>2</w:t>
        </w:r>
        <w:r w:rsidR="009B46AB" w:rsidRPr="00044CE9">
          <w:rPr>
            <w:rFonts w:ascii="Minion Pro" w:hAnsi="Minion Pro" w:cs="Arial"/>
            <w:szCs w:val="24"/>
            <w:vertAlign w:val="superscript"/>
          </w:rPr>
          <w:fldChar w:fldCharType="end"/>
        </w:r>
      </w:ins>
      <w:ins w:id="192" w:author="Ana Rodriguez" w:date="2024-01-25T14:13:00Z">
        <w:r w:rsidR="00871C5F">
          <w:rPr>
            <w:rFonts w:ascii="Minion Pro" w:hAnsi="Minion Pro" w:cs="Arial"/>
            <w:szCs w:val="24"/>
          </w:rPr>
          <w:t xml:space="preserve"> In 2021, Puget Sound Energy pledged to become a “Beyond Net Zero Carbon” energy company by 2045</w:t>
        </w:r>
      </w:ins>
      <w:ins w:id="193" w:author="Ana Rodriguez" w:date="2024-02-09T10:55:00Z">
        <w:r w:rsidR="009B46AB">
          <w:rPr>
            <w:rFonts w:ascii="Minion Pro" w:hAnsi="Minion Pro" w:cs="Arial"/>
            <w:szCs w:val="24"/>
          </w:rPr>
          <w:t>.</w:t>
        </w:r>
        <w:r w:rsidR="009B46AB" w:rsidRPr="00044CE9">
          <w:rPr>
            <w:rStyle w:val="FootnoteReference"/>
            <w:rFonts w:ascii="Minion Pro" w:hAnsi="Minion Pro" w:cs="Arial"/>
            <w:szCs w:val="24"/>
            <w:vertAlign w:val="superscript"/>
          </w:rPr>
          <w:footnoteReference w:id="4"/>
        </w:r>
        <w:r w:rsidR="009B46AB" w:rsidRPr="00871C5F">
          <w:rPr>
            <w:rFonts w:ascii="Minion Pro" w:hAnsi="Minion Pro" w:cs="Arial"/>
            <w:szCs w:val="24"/>
          </w:rPr>
          <w:t xml:space="preserve"> </w:t>
        </w:r>
      </w:ins>
    </w:p>
    <w:p w14:paraId="021E7ABA" w14:textId="387E51AE" w:rsidR="00805539" w:rsidRPr="000E255C" w:rsidRDefault="2579CEFE" w:rsidP="000E255C">
      <w:pPr>
        <w:rPr>
          <w:rFonts w:ascii="Minion Pro" w:hAnsi="Minion Pro" w:cs="Arial"/>
        </w:rPr>
      </w:pPr>
      <w:r w:rsidRPr="0BD6E6F8">
        <w:rPr>
          <w:rFonts w:ascii="Minion Pro" w:hAnsi="Minion Pro" w:cs="Arial"/>
          <w:b/>
          <w:bCs/>
        </w:rPr>
        <w:t xml:space="preserve">PSE </w:t>
      </w:r>
      <w:r w:rsidRPr="000E255C">
        <w:rPr>
          <w:rFonts w:ascii="Minion Pro" w:hAnsi="Minion Pro" w:cs="Arial"/>
          <w:b/>
          <w:bCs/>
        </w:rPr>
        <w:t>Power-delivery facilities</w:t>
      </w:r>
      <w:r w:rsidR="0696E6A3">
        <w:rPr>
          <w:rFonts w:ascii="Minion Pro" w:hAnsi="Minion Pro" w:cs="Arial"/>
          <w:b/>
          <w:bCs/>
        </w:rPr>
        <w:t xml:space="preserve"> </w:t>
      </w:r>
      <w:r w:rsidRPr="000E255C">
        <w:rPr>
          <w:rFonts w:ascii="Minion Pro" w:hAnsi="Minion Pro" w:cs="Arial"/>
          <w:b/>
          <w:bCs/>
        </w:rPr>
        <w:t xml:space="preserve">in Thurston County, as of </w:t>
      </w:r>
      <w:del w:id="195" w:author="Ana Rodriguez" w:date="2023-12-19T21:09:00Z">
        <w:r w:rsidR="001C7561" w:rsidRPr="0BD6E6F8" w:rsidDel="2579CEFE">
          <w:rPr>
            <w:rFonts w:ascii="Minion Pro" w:hAnsi="Minion Pro" w:cs="Arial"/>
            <w:b/>
            <w:bCs/>
          </w:rPr>
          <w:delText>201</w:delText>
        </w:r>
        <w:r w:rsidR="001C7561" w:rsidRPr="0BD6E6F8" w:rsidDel="24DD25E6">
          <w:rPr>
            <w:rFonts w:ascii="Minion Pro" w:hAnsi="Minion Pro" w:cs="Arial"/>
            <w:b/>
            <w:bCs/>
          </w:rPr>
          <w:delText>8</w:delText>
        </w:r>
      </w:del>
      <w:ins w:id="196" w:author="Ana Rodriguez" w:date="2023-12-19T21:09:00Z">
        <w:r w:rsidR="3518973C">
          <w:rPr>
            <w:rFonts w:ascii="Minion Pro" w:hAnsi="Minion Pro" w:cs="Arial"/>
            <w:b/>
            <w:bCs/>
          </w:rPr>
          <w:t xml:space="preserve"> 2022</w:t>
        </w:r>
      </w:ins>
      <w:bookmarkStart w:id="197" w:name="_Ref153884696"/>
      <w:ins w:id="198" w:author="Ana Rodriguez" w:date="2024-02-07T09:38:00Z">
        <w:r w:rsidR="00063BB4" w:rsidRPr="00CB076B">
          <w:rPr>
            <w:rFonts w:ascii="Minion Pro" w:hAnsi="Minion Pro" w:cs="Arial"/>
            <w:b/>
            <w:bCs/>
            <w:vertAlign w:val="superscript"/>
          </w:rPr>
          <w:fldChar w:fldCharType="begin"/>
        </w:r>
        <w:r w:rsidR="00063BB4" w:rsidRPr="00CB076B">
          <w:rPr>
            <w:rFonts w:ascii="Minion Pro" w:hAnsi="Minion Pro" w:cs="Arial"/>
            <w:b/>
            <w:bCs/>
            <w:vertAlign w:val="superscript"/>
          </w:rPr>
          <w:instrText xml:space="preserve"> NOTEREF _Ref157084088 \h </w:instrText>
        </w:r>
        <w:r w:rsidR="00063BB4">
          <w:rPr>
            <w:rFonts w:ascii="Minion Pro" w:hAnsi="Minion Pro" w:cs="Arial"/>
            <w:b/>
            <w:bCs/>
            <w:vertAlign w:val="superscript"/>
          </w:rPr>
          <w:instrText xml:space="preserve"> \* MERGEFORMAT </w:instrText>
        </w:r>
      </w:ins>
      <w:r w:rsidR="00063BB4" w:rsidRPr="00CB076B">
        <w:rPr>
          <w:rFonts w:ascii="Minion Pro" w:hAnsi="Minion Pro" w:cs="Arial"/>
          <w:b/>
          <w:bCs/>
          <w:vertAlign w:val="superscript"/>
        </w:rPr>
      </w:r>
      <w:ins w:id="199" w:author="Ana Rodriguez" w:date="2024-02-07T09:38:00Z">
        <w:r w:rsidR="00063BB4" w:rsidRPr="00CB076B">
          <w:rPr>
            <w:rFonts w:ascii="Minion Pro" w:hAnsi="Minion Pro" w:cs="Arial"/>
            <w:b/>
            <w:bCs/>
            <w:vertAlign w:val="superscript"/>
          </w:rPr>
          <w:fldChar w:fldCharType="separate"/>
        </w:r>
        <w:r w:rsidR="00063BB4" w:rsidRPr="00CB076B">
          <w:rPr>
            <w:rFonts w:ascii="Minion Pro" w:hAnsi="Minion Pro" w:cs="Arial"/>
            <w:b/>
            <w:bCs/>
            <w:vertAlign w:val="superscript"/>
          </w:rPr>
          <w:t>1</w:t>
        </w:r>
        <w:r w:rsidR="00063BB4" w:rsidRPr="00CB076B">
          <w:rPr>
            <w:rFonts w:ascii="Minion Pro" w:hAnsi="Minion Pro" w:cs="Arial"/>
            <w:b/>
            <w:bCs/>
            <w:vertAlign w:val="superscript"/>
          </w:rPr>
          <w:fldChar w:fldCharType="end"/>
        </w:r>
      </w:ins>
      <w:bookmarkEnd w:id="197"/>
      <w:r w:rsidR="025106C6" w:rsidRPr="000E255C">
        <w:rPr>
          <w:rFonts w:ascii="Minion Pro" w:hAnsi="Minion Pro" w:cs="Arial"/>
          <w:b/>
          <w:bCs/>
        </w:rPr>
        <w:t>:</w:t>
      </w:r>
      <w:ins w:id="200" w:author="Ana Rodriguez" w:date="2024-02-07T09:38:00Z">
        <w:r w:rsidR="00063BB4" w:rsidRPr="000E255C">
          <w:rPr>
            <w:rFonts w:ascii="Minion Pro" w:hAnsi="Minion Pro" w:cs="Arial"/>
          </w:rPr>
          <w:t xml:space="preserve"> </w:t>
        </w:r>
      </w:ins>
    </w:p>
    <w:p w14:paraId="6656CFEA" w14:textId="6681A78C" w:rsidR="00805539" w:rsidRPr="000E255C" w:rsidRDefault="00805539" w:rsidP="000E255C">
      <w:pPr>
        <w:pStyle w:val="ListParagraph"/>
        <w:numPr>
          <w:ilvl w:val="0"/>
          <w:numId w:val="41"/>
        </w:numPr>
        <w:rPr>
          <w:rFonts w:ascii="Minion Pro" w:hAnsi="Minion Pro" w:cs="Arial"/>
        </w:rPr>
      </w:pPr>
      <w:del w:id="201" w:author="Ana Rodriguez" w:date="2023-12-19T21:09:00Z">
        <w:r w:rsidRPr="0BD6E6F8" w:rsidDel="025106C6">
          <w:rPr>
            <w:rFonts w:ascii="Minion Pro" w:hAnsi="Minion Pro" w:cs="Arial"/>
          </w:rPr>
          <w:delText>1,</w:delText>
        </w:r>
        <w:r w:rsidRPr="0BD6E6F8" w:rsidDel="0696E6A3">
          <w:rPr>
            <w:rFonts w:ascii="Minion Pro" w:hAnsi="Minion Pro" w:cs="Arial"/>
          </w:rPr>
          <w:delText>332</w:delText>
        </w:r>
      </w:del>
      <w:r w:rsidR="025106C6" w:rsidRPr="0BD6E6F8">
        <w:rPr>
          <w:rFonts w:ascii="Minion Pro" w:hAnsi="Minion Pro" w:cs="Arial"/>
        </w:rPr>
        <w:t xml:space="preserve"> </w:t>
      </w:r>
      <w:ins w:id="202" w:author="Ana Rodriguez" w:date="2023-12-19T21:09:00Z">
        <w:r w:rsidR="71C2C1E2" w:rsidRPr="0BD6E6F8">
          <w:rPr>
            <w:rFonts w:ascii="Minion Pro" w:hAnsi="Minion Pro" w:cs="Arial"/>
          </w:rPr>
          <w:t xml:space="preserve">1,331 </w:t>
        </w:r>
      </w:ins>
      <w:r w:rsidR="025106C6" w:rsidRPr="0BD6E6F8">
        <w:rPr>
          <w:rFonts w:ascii="Minion Pro" w:hAnsi="Minion Pro" w:cs="Arial"/>
        </w:rPr>
        <w:t>miles of overhead distribution lines</w:t>
      </w:r>
    </w:p>
    <w:p w14:paraId="2B733381" w14:textId="7A7F534D" w:rsidR="00805539" w:rsidRPr="000E255C" w:rsidRDefault="00805539" w:rsidP="000E255C">
      <w:pPr>
        <w:pStyle w:val="ListParagraph"/>
        <w:numPr>
          <w:ilvl w:val="0"/>
          <w:numId w:val="41"/>
        </w:numPr>
        <w:rPr>
          <w:rFonts w:ascii="Minion Pro" w:hAnsi="Minion Pro" w:cs="Arial"/>
        </w:rPr>
      </w:pPr>
      <w:del w:id="203" w:author="Ana Rodriguez" w:date="2023-12-19T21:09:00Z">
        <w:r w:rsidRPr="0BD6E6F8" w:rsidDel="025106C6">
          <w:rPr>
            <w:rFonts w:ascii="Minion Pro" w:hAnsi="Minion Pro" w:cs="Arial"/>
          </w:rPr>
          <w:delText>1,</w:delText>
        </w:r>
        <w:r w:rsidRPr="0BD6E6F8" w:rsidDel="0696E6A3">
          <w:rPr>
            <w:rFonts w:ascii="Minion Pro" w:hAnsi="Minion Pro" w:cs="Arial"/>
          </w:rPr>
          <w:delText>883</w:delText>
        </w:r>
      </w:del>
      <w:r w:rsidR="025106C6" w:rsidRPr="0BD6E6F8">
        <w:rPr>
          <w:rFonts w:ascii="Minion Pro" w:hAnsi="Minion Pro" w:cs="Arial"/>
        </w:rPr>
        <w:t xml:space="preserve"> </w:t>
      </w:r>
      <w:ins w:id="204" w:author="Ana Rodriguez" w:date="2023-12-19T21:09:00Z">
        <w:r w:rsidR="74C5F26E" w:rsidRPr="0BD6E6F8">
          <w:rPr>
            <w:rFonts w:ascii="Minion Pro" w:hAnsi="Minion Pro" w:cs="Arial"/>
          </w:rPr>
          <w:t xml:space="preserve">1,942 </w:t>
        </w:r>
      </w:ins>
      <w:r w:rsidR="025106C6" w:rsidRPr="0BD6E6F8">
        <w:rPr>
          <w:rFonts w:ascii="Minion Pro" w:hAnsi="Minion Pro" w:cs="Arial"/>
        </w:rPr>
        <w:t>miles of underground cable</w:t>
      </w:r>
    </w:p>
    <w:p w14:paraId="5E824B62" w14:textId="2C475AA3" w:rsidR="00826682" w:rsidRPr="005A06E1" w:rsidRDefault="00805539">
      <w:pPr>
        <w:pStyle w:val="ListParagraph"/>
        <w:numPr>
          <w:ilvl w:val="0"/>
          <w:numId w:val="41"/>
        </w:numPr>
        <w:rPr>
          <w:rFonts w:ascii="Minion Pro" w:hAnsi="Minion Pro" w:cs="Arial"/>
        </w:rPr>
      </w:pPr>
      <w:del w:id="205" w:author="Ana Rodriguez" w:date="2023-12-19T21:09:00Z">
        <w:r w:rsidRPr="0BD6E6F8" w:rsidDel="025106C6">
          <w:rPr>
            <w:rFonts w:ascii="Minion Pro" w:hAnsi="Minion Pro" w:cs="Arial"/>
          </w:rPr>
          <w:delText>3</w:delText>
        </w:r>
        <w:r w:rsidRPr="0BD6E6F8" w:rsidDel="0696E6A3">
          <w:rPr>
            <w:rFonts w:ascii="Minion Pro" w:hAnsi="Minion Pro" w:cs="Arial"/>
          </w:rPr>
          <w:delText>3</w:delText>
        </w:r>
      </w:del>
      <w:ins w:id="206" w:author="Ana Rodriguez" w:date="2023-12-19T21:09:00Z">
        <w:r w:rsidR="769592EB" w:rsidRPr="0BD6E6F8">
          <w:rPr>
            <w:rFonts w:ascii="Minion Pro" w:hAnsi="Minion Pro" w:cs="Arial"/>
          </w:rPr>
          <w:t xml:space="preserve"> 32</w:t>
        </w:r>
      </w:ins>
      <w:r w:rsidR="025106C6" w:rsidRPr="0BD6E6F8">
        <w:rPr>
          <w:rFonts w:ascii="Minion Pro" w:hAnsi="Minion Pro" w:cs="Arial"/>
        </w:rPr>
        <w:t xml:space="preserve"> distribution substations</w:t>
      </w:r>
    </w:p>
    <w:p w14:paraId="56683127" w14:textId="08774153" w:rsidR="00805539" w:rsidRDefault="00805539" w:rsidP="000E255C">
      <w:pPr>
        <w:pStyle w:val="Heading7"/>
      </w:pPr>
      <w:r w:rsidRPr="000E255C">
        <w:t>Proposed Facilities</w:t>
      </w:r>
    </w:p>
    <w:p w14:paraId="5B182897" w14:textId="115A4269" w:rsidR="00805539" w:rsidRDefault="025106C6">
      <w:r w:rsidRPr="006A26F7">
        <w:t xml:space="preserve">The following list is a summary of </w:t>
      </w:r>
      <w:del w:id="207" w:author="Ana Rodriguez" w:date="2024-02-01T13:19:00Z">
        <w:r w:rsidRPr="006A26F7" w:rsidDel="00542721">
          <w:delText xml:space="preserve">Puget Sound Energy </w:delText>
        </w:r>
      </w:del>
      <w:ins w:id="208" w:author="Ana Rodriguez" w:date="2024-02-01T13:19:00Z">
        <w:r w:rsidR="00F70A4C">
          <w:t xml:space="preserve">PSE’s </w:t>
        </w:r>
      </w:ins>
      <w:r w:rsidRPr="006A26F7">
        <w:t>proposed facilities</w:t>
      </w:r>
      <w:r>
        <w:t xml:space="preserve"> </w:t>
      </w:r>
      <w:r w:rsidRPr="006A26F7">
        <w:t>for Thurston County.</w:t>
      </w:r>
      <w:r>
        <w:t xml:space="preserve"> </w:t>
      </w:r>
      <w:r w:rsidRPr="006A26F7">
        <w:t xml:space="preserve">For more details on these proposed facilities, please see the </w:t>
      </w:r>
      <w:r w:rsidRPr="0BD6E6F8">
        <w:rPr>
          <w:i/>
          <w:iCs/>
        </w:rPr>
        <w:t xml:space="preserve">Puget Sound Energy </w:t>
      </w:r>
      <w:ins w:id="209" w:author="Ana Rodriguez" w:date="2023-12-19T21:09:00Z">
        <w:r w:rsidR="7D1F7225" w:rsidRPr="0BD6E6F8">
          <w:rPr>
            <w:i/>
            <w:iCs/>
          </w:rPr>
          <w:t xml:space="preserve">2021 </w:t>
        </w:r>
      </w:ins>
      <w:del w:id="210" w:author="Ana Rodriguez" w:date="2023-12-19T21:09:00Z">
        <w:r w:rsidR="00805539" w:rsidRPr="0BD6E6F8" w:rsidDel="025106C6">
          <w:rPr>
            <w:i/>
            <w:iCs/>
          </w:rPr>
          <w:delText>2017</w:delText>
        </w:r>
      </w:del>
      <w:r w:rsidRPr="0BD6E6F8">
        <w:rPr>
          <w:i/>
          <w:iCs/>
        </w:rPr>
        <w:t xml:space="preserve"> Integrated Resource Plan</w:t>
      </w:r>
      <w:r w:rsidR="15F4C7C9">
        <w:rPr>
          <w:vertAlign w:val="superscript"/>
        </w:rPr>
        <w:t xml:space="preserve"> </w:t>
      </w:r>
      <w:r w:rsidRPr="006A26F7">
        <w:t>(IRP),</w:t>
      </w:r>
      <w:ins w:id="211" w:author="Ana Rodriguez" w:date="2024-02-07T09:40:00Z">
        <w:r w:rsidR="00F56631">
          <w:t xml:space="preserve"> which</w:t>
        </w:r>
      </w:ins>
      <w:del w:id="212" w:author="Ana Rodriguez" w:date="2024-02-07T09:40:00Z">
        <w:r w:rsidRPr="006A26F7" w:rsidDel="00F56631">
          <w:delText xml:space="preserve"> a</w:delText>
        </w:r>
      </w:del>
      <w:r w:rsidRPr="006A26F7">
        <w:t xml:space="preserve"> forecast</w:t>
      </w:r>
      <w:ins w:id="213" w:author="Ana Rodriguez" w:date="2024-02-07T09:40:00Z">
        <w:r w:rsidR="00F56631">
          <w:t>s</w:t>
        </w:r>
      </w:ins>
      <w:r w:rsidRPr="006A26F7">
        <w:t xml:space="preserve"> </w:t>
      </w:r>
      <w:del w:id="214" w:author="Ana Rodriguez" w:date="2024-02-07T09:40:00Z">
        <w:r w:rsidRPr="006A26F7" w:rsidDel="00F56631">
          <w:delText>of</w:delText>
        </w:r>
      </w:del>
      <w:r w:rsidRPr="006A26F7">
        <w:t xml:space="preserve"> conservation resources and supply-side resource</w:t>
      </w:r>
      <w:ins w:id="215" w:author="Amelia Schwartz" w:date="2024-02-13T16:01:00Z">
        <w:r w:rsidR="007758FA">
          <w:t>s</w:t>
        </w:r>
      </w:ins>
      <w:r w:rsidRPr="006A26F7">
        <w:t xml:space="preserve"> to meet growing needs of PSE customers over the next 20 years</w:t>
      </w:r>
      <w:ins w:id="216" w:author="Ana Rodriguez" w:date="2023-12-19T21:16:00Z">
        <w:r w:rsidR="016E6F55" w:rsidRPr="006A26F7">
          <w:t>.</w:t>
        </w:r>
      </w:ins>
      <w:bookmarkStart w:id="217" w:name="_Ref157084437"/>
      <w:ins w:id="218" w:author="Ana Rodriguez" w:date="2024-02-09T10:57:00Z">
        <w:r w:rsidR="00044CE9" w:rsidRPr="00044CE9">
          <w:rPr>
            <w:vertAlign w:val="superscript"/>
          </w:rPr>
          <w:t>3</w:t>
        </w:r>
      </w:ins>
      <w:ins w:id="219" w:author="Ana Rodriguez" w:date="2024-02-09T10:56:00Z">
        <w:r w:rsidR="00044CE9" w:rsidRPr="00044CE9">
          <w:rPr>
            <w:rStyle w:val="FootnoteReference"/>
            <w:rFonts w:ascii="Minion Pro" w:hAnsi="Minion Pro" w:cs="Arial"/>
            <w:szCs w:val="24"/>
            <w:vertAlign w:val="superscript"/>
          </w:rPr>
          <w:t xml:space="preserve"> </w:t>
        </w:r>
      </w:ins>
      <w:bookmarkEnd w:id="217"/>
      <w:r w:rsidRPr="006A26F7">
        <w:t>PSE delivery system infrastructure planning is done on a 10-year basis, and those plans are updated continually as conditions, technologies</w:t>
      </w:r>
      <w:ins w:id="220" w:author="Ana Rodriguez" w:date="2024-01-17T09:36:00Z">
        <w:r w:rsidR="00E6411E">
          <w:t>,</w:t>
        </w:r>
      </w:ins>
      <w:r w:rsidRPr="006A26F7">
        <w:t xml:space="preserve"> and customer behavior change. </w:t>
      </w:r>
    </w:p>
    <w:p w14:paraId="48DA107B" w14:textId="59E60089" w:rsidR="00805539" w:rsidRPr="006A26F7" w:rsidRDefault="00805539">
      <w:r w:rsidRPr="006A26F7">
        <w:t>Although the IRP is not specific to Thurston County, PSE anticipates</w:t>
      </w:r>
      <w:r>
        <w:t xml:space="preserve"> future improvements will benefit</w:t>
      </w:r>
      <w:r w:rsidRPr="006A26F7">
        <w:t xml:space="preserve"> their service network region</w:t>
      </w:r>
      <w:del w:id="221" w:author="Ana Rodriguez" w:date="2024-02-01T13:19:00Z">
        <w:r w:rsidRPr="006A26F7" w:rsidDel="00F70A4C">
          <w:delText xml:space="preserve"> </w:delText>
        </w:r>
      </w:del>
      <w:r w:rsidRPr="006A26F7">
        <w:t xml:space="preserve">wide. </w:t>
      </w:r>
    </w:p>
    <w:p w14:paraId="70B7208A" w14:textId="1A4FFC2E" w:rsidR="00805539" w:rsidRPr="006A26F7" w:rsidRDefault="00805539" w:rsidP="000D4F58">
      <w:pPr>
        <w:rPr>
          <w:rFonts w:ascii="Minion Pro" w:hAnsi="Minion Pro" w:cs="Arial"/>
          <w:b/>
          <w:szCs w:val="24"/>
        </w:rPr>
      </w:pPr>
      <w:r w:rsidRPr="006A26F7">
        <w:rPr>
          <w:rFonts w:ascii="Minion Pro" w:hAnsi="Minion Pro" w:cs="Arial"/>
          <w:b/>
          <w:szCs w:val="24"/>
        </w:rPr>
        <w:t xml:space="preserve">Transmission: </w:t>
      </w:r>
      <w:ins w:id="222" w:author="Amelia Schwartz" w:date="2024-02-13T16:03:00Z">
        <w:r w:rsidR="00A06278">
          <w:rPr>
            <w:rFonts w:ascii="Minion Pro" w:hAnsi="Minion Pro" w:cs="Arial"/>
            <w:b/>
            <w:szCs w:val="24"/>
          </w:rPr>
          <w:t>S</w:t>
        </w:r>
      </w:ins>
      <w:del w:id="223" w:author="Amelia Schwartz" w:date="2024-02-13T16:03:00Z">
        <w:r w:rsidRPr="006A26F7">
          <w:rPr>
            <w:rFonts w:ascii="Minion Pro" w:hAnsi="Minion Pro" w:cs="Arial"/>
            <w:b/>
            <w:szCs w:val="24"/>
          </w:rPr>
          <w:delText>s</w:delText>
        </w:r>
      </w:del>
      <w:r w:rsidRPr="006A26F7">
        <w:rPr>
          <w:rFonts w:ascii="Minion Pro" w:hAnsi="Minion Pro" w:cs="Arial"/>
          <w:b/>
          <w:szCs w:val="24"/>
        </w:rPr>
        <w:t>tatewide</w:t>
      </w:r>
    </w:p>
    <w:p w14:paraId="3C683084" w14:textId="77C9D62D" w:rsidR="00805539" w:rsidRPr="006A26F7" w:rsidRDefault="025106C6" w:rsidP="0BD6E6F8">
      <w:pPr>
        <w:rPr>
          <w:rFonts w:ascii="Minion Pro" w:hAnsi="Minion Pro" w:cs="Arial"/>
        </w:rPr>
      </w:pPr>
      <w:del w:id="224" w:author="Ana Rodriguez" w:date="2024-01-31T09:28:00Z">
        <w:r w:rsidRPr="0BD6E6F8" w:rsidDel="00914899">
          <w:rPr>
            <w:rFonts w:ascii="Minion Pro" w:hAnsi="Minion Pro" w:cs="Arial"/>
          </w:rPr>
          <w:delText xml:space="preserve">In the next decade, </w:delText>
        </w:r>
      </w:del>
      <w:r w:rsidRPr="0BD6E6F8">
        <w:rPr>
          <w:rFonts w:ascii="Minion Pro" w:hAnsi="Minion Pro" w:cs="Arial"/>
        </w:rPr>
        <w:t xml:space="preserve">PSE anticipates building </w:t>
      </w:r>
      <w:del w:id="225" w:author="Ana Rodriguez" w:date="2024-02-14T14:22:00Z">
        <w:r w:rsidRPr="0BD6E6F8" w:rsidDel="001641B2">
          <w:rPr>
            <w:rFonts w:ascii="Minion Pro" w:hAnsi="Minion Pro" w:cs="Arial"/>
          </w:rPr>
          <w:delText xml:space="preserve">approximately </w:delText>
        </w:r>
      </w:del>
      <w:ins w:id="226" w:author="Ana Rodriguez" w:date="2024-02-14T14:22:00Z">
        <w:r w:rsidR="001641B2">
          <w:rPr>
            <w:rFonts w:ascii="Minion Pro" w:hAnsi="Minion Pro" w:cs="Arial"/>
          </w:rPr>
          <w:t xml:space="preserve">over </w:t>
        </w:r>
      </w:ins>
      <w:r w:rsidRPr="0BD6E6F8">
        <w:rPr>
          <w:rFonts w:ascii="Minion Pro" w:hAnsi="Minion Pro" w:cs="Arial"/>
        </w:rPr>
        <w:t>104</w:t>
      </w:r>
      <w:del w:id="227" w:author="Ana Rodriguez" w:date="2024-02-14T14:22:00Z">
        <w:r w:rsidRPr="0BD6E6F8" w:rsidDel="001641B2">
          <w:rPr>
            <w:rFonts w:ascii="Minion Pro" w:hAnsi="Minion Pro" w:cs="Arial"/>
          </w:rPr>
          <w:delText>-plus</w:delText>
        </w:r>
      </w:del>
      <w:r w:rsidRPr="0BD6E6F8">
        <w:rPr>
          <w:rFonts w:ascii="Minion Pro" w:hAnsi="Minion Pro" w:cs="Arial"/>
        </w:rPr>
        <w:t xml:space="preserve"> miles of new transmission lines (100 kV and above) and upgrading over 122 miles of existing transmission lines. In addition, PSE anticipates needing to add up to three 230 kV bulk power substations across </w:t>
      </w:r>
      <w:r w:rsidR="10798EF1" w:rsidRPr="0BD6E6F8">
        <w:rPr>
          <w:rFonts w:ascii="Minion Pro" w:hAnsi="Minion Pro" w:cs="Arial"/>
        </w:rPr>
        <w:t xml:space="preserve">their </w:t>
      </w:r>
      <w:r w:rsidRPr="0BD6E6F8">
        <w:rPr>
          <w:rFonts w:ascii="Minion Pro" w:hAnsi="Minion Pro" w:cs="Arial"/>
        </w:rPr>
        <w:t>service area. These planned improvements do not include transmission needed to support the broader region or improvements needed as a result of providing interconnections for large generation resources. Future transmission projects in the Thurston County region include:</w:t>
      </w:r>
    </w:p>
    <w:p w14:paraId="0419FE77" w14:textId="0512D4CE" w:rsidR="00805539" w:rsidRPr="000E255C" w:rsidDel="00FC5D23" w:rsidRDefault="00805539" w:rsidP="000E255C">
      <w:pPr>
        <w:pStyle w:val="ListParagraph"/>
        <w:numPr>
          <w:ilvl w:val="0"/>
          <w:numId w:val="42"/>
        </w:numPr>
        <w:rPr>
          <w:del w:id="228" w:author="Ana Rodriguez" w:date="2024-01-31T09:19:00Z"/>
          <w:rFonts w:ascii="Minion Pro" w:hAnsi="Minion Pro" w:cs="Arial"/>
          <w:b/>
          <w:szCs w:val="24"/>
        </w:rPr>
      </w:pPr>
      <w:del w:id="229" w:author="Ana Rodriguez" w:date="2024-01-31T09:19:00Z">
        <w:r w:rsidRPr="000E255C" w:rsidDel="00FC5D23">
          <w:rPr>
            <w:rFonts w:ascii="Minion Pro" w:hAnsi="Minion Pro" w:cs="Arial"/>
            <w:b/>
            <w:szCs w:val="24"/>
          </w:rPr>
          <w:delText xml:space="preserve">Spurgeon Creek Transmission Substation Development (Phase 2) </w:delText>
        </w:r>
      </w:del>
    </w:p>
    <w:p w14:paraId="7443CBC8" w14:textId="02778F1F" w:rsidR="00805539" w:rsidRPr="006A26F7" w:rsidDel="00FC5D23" w:rsidRDefault="00805539" w:rsidP="000E255C">
      <w:pPr>
        <w:ind w:firstLine="720"/>
        <w:rPr>
          <w:del w:id="230" w:author="Ana Rodriguez" w:date="2024-01-31T09:19:00Z"/>
          <w:rFonts w:ascii="Minion Pro" w:hAnsi="Minion Pro" w:cs="Arial"/>
          <w:szCs w:val="24"/>
          <w:u w:val="single"/>
        </w:rPr>
      </w:pPr>
      <w:del w:id="231" w:author="Ana Rodriguez" w:date="2024-01-31T09:19:00Z">
        <w:r w:rsidRPr="006A26F7" w:rsidDel="00FC5D23">
          <w:rPr>
            <w:rFonts w:ascii="Minion Pro" w:hAnsi="Minion Pro" w:cs="Arial"/>
            <w:szCs w:val="24"/>
            <w:u w:val="single"/>
          </w:rPr>
          <w:delText xml:space="preserve">Estimated Date of Operation: 2020 </w:delText>
        </w:r>
      </w:del>
    </w:p>
    <w:p w14:paraId="67EDAC78" w14:textId="0F8075BC" w:rsidR="00805539" w:rsidRPr="006A26F7" w:rsidDel="00FC5D23" w:rsidRDefault="00805539" w:rsidP="000E255C">
      <w:pPr>
        <w:ind w:left="720"/>
        <w:rPr>
          <w:del w:id="232" w:author="Ana Rodriguez" w:date="2024-01-31T09:19:00Z"/>
          <w:rFonts w:ascii="Minion Pro" w:hAnsi="Minion Pro" w:cs="Arial"/>
          <w:szCs w:val="24"/>
        </w:rPr>
      </w:pPr>
      <w:del w:id="233" w:author="Ana Rodriguez" w:date="2024-01-31T09:19:00Z">
        <w:r w:rsidRPr="006A26F7" w:rsidDel="00FC5D23">
          <w:rPr>
            <w:rFonts w:ascii="Minion Pro" w:hAnsi="Minion Pro" w:cs="Arial"/>
            <w:szCs w:val="24"/>
          </w:rPr>
          <w:delText>In Phase 2, this project will improve the reliability of transmission service to the cities of Lacey, Olympia</w:delText>
        </w:r>
        <w:r w:rsidR="005F2E6F" w:rsidDel="00FC5D23">
          <w:rPr>
            <w:rFonts w:ascii="Minion Pro" w:hAnsi="Minion Pro" w:cs="Arial"/>
            <w:szCs w:val="24"/>
          </w:rPr>
          <w:delText>,</w:delText>
        </w:r>
        <w:r w:rsidRPr="006A26F7" w:rsidDel="00FC5D23">
          <w:rPr>
            <w:rFonts w:ascii="Minion Pro" w:hAnsi="Minion Pro" w:cs="Arial"/>
            <w:szCs w:val="24"/>
          </w:rPr>
          <w:delText xml:space="preserve"> and Tumwater by looping the future transmission tap extension from Olympia via the Airport substation to Spurgeon Creek. This project also loops in the Olympia – St Clair #1 115 kV line into Spurgeon Creek.</w:delText>
        </w:r>
      </w:del>
    </w:p>
    <w:p w14:paraId="049B8400" w14:textId="65EEDBFB" w:rsidR="00F70A4C" w:rsidRDefault="00F70A4C" w:rsidP="000E255C">
      <w:pPr>
        <w:pStyle w:val="ListParagraph"/>
        <w:numPr>
          <w:ilvl w:val="0"/>
          <w:numId w:val="42"/>
        </w:numPr>
        <w:rPr>
          <w:ins w:id="234" w:author="Ana Rodriguez" w:date="2024-02-01T13:20:00Z"/>
          <w:rFonts w:ascii="Minion Pro" w:hAnsi="Minion Pro" w:cs="Arial"/>
          <w:b/>
          <w:szCs w:val="24"/>
        </w:rPr>
      </w:pPr>
      <w:ins w:id="235" w:author="Ana Rodriguez" w:date="2024-02-01T13:19:00Z">
        <w:r>
          <w:rPr>
            <w:rFonts w:ascii="Minion Pro" w:hAnsi="Minion Pro" w:cs="Arial"/>
            <w:b/>
            <w:szCs w:val="24"/>
          </w:rPr>
          <w:t>Electron Heights</w:t>
        </w:r>
      </w:ins>
      <w:ins w:id="236" w:author="Ana Rodriguez" w:date="2024-02-01T13:20:00Z">
        <w:r w:rsidR="006D33E6">
          <w:rPr>
            <w:rFonts w:ascii="Minion Pro" w:hAnsi="Minion Pro" w:cs="Arial"/>
            <w:b/>
            <w:szCs w:val="24"/>
          </w:rPr>
          <w:t xml:space="preserve"> – Yelm 115kV</w:t>
        </w:r>
      </w:ins>
    </w:p>
    <w:p w14:paraId="3F7103E9" w14:textId="77777777" w:rsidR="006D33E6" w:rsidRDefault="006D33E6" w:rsidP="006D33E6">
      <w:pPr>
        <w:pStyle w:val="ListParagraph"/>
        <w:rPr>
          <w:ins w:id="237" w:author="Ana Rodriguez" w:date="2024-02-01T13:20:00Z"/>
          <w:rFonts w:ascii="Minion Pro" w:hAnsi="Minion Pro" w:cs="Arial"/>
          <w:b/>
          <w:szCs w:val="24"/>
        </w:rPr>
      </w:pPr>
    </w:p>
    <w:p w14:paraId="10AEBCC3" w14:textId="583849AB" w:rsidR="006D33E6" w:rsidRDefault="006D33E6" w:rsidP="006D33E6">
      <w:pPr>
        <w:pStyle w:val="ListParagraph"/>
        <w:rPr>
          <w:ins w:id="238" w:author="Ana Rodriguez" w:date="2024-02-01T13:20:00Z"/>
          <w:rFonts w:ascii="Minion Pro" w:hAnsi="Minion Pro" w:cs="Arial"/>
          <w:bCs/>
          <w:szCs w:val="24"/>
        </w:rPr>
      </w:pPr>
      <w:ins w:id="239" w:author="Ana Rodriguez" w:date="2024-02-01T13:20:00Z">
        <w:r w:rsidRPr="006D33E6">
          <w:rPr>
            <w:rFonts w:ascii="Minion Pro" w:hAnsi="Minion Pro" w:cs="Arial"/>
            <w:bCs/>
            <w:szCs w:val="24"/>
          </w:rPr>
          <w:t>Estimated Date of Operation: 2024+</w:t>
        </w:r>
      </w:ins>
    </w:p>
    <w:p w14:paraId="7B7C43E4" w14:textId="7D1748F8" w:rsidR="006D33E6" w:rsidRDefault="00BE4A27" w:rsidP="006D33E6">
      <w:pPr>
        <w:pStyle w:val="ListParagraph"/>
        <w:rPr>
          <w:ins w:id="240" w:author="Ana Rodriguez" w:date="2024-02-01T13:21:00Z"/>
          <w:rFonts w:ascii="Minion Pro" w:hAnsi="Minion Pro" w:cs="Arial"/>
          <w:bCs/>
          <w:szCs w:val="24"/>
        </w:rPr>
      </w:pPr>
      <w:ins w:id="241" w:author="Ana Rodriguez" w:date="2024-02-01T13:20:00Z">
        <w:r>
          <w:rPr>
            <w:rFonts w:ascii="Minion Pro" w:hAnsi="Minion Pro" w:cs="Arial"/>
            <w:bCs/>
            <w:szCs w:val="24"/>
          </w:rPr>
          <w:t xml:space="preserve">This project aims to </w:t>
        </w:r>
      </w:ins>
      <w:ins w:id="242" w:author="Ana Rodriguez" w:date="2024-02-01T13:21:00Z">
        <w:r>
          <w:rPr>
            <w:rFonts w:ascii="Minion Pro" w:hAnsi="Minion Pro" w:cs="Arial"/>
            <w:bCs/>
            <w:szCs w:val="24"/>
          </w:rPr>
          <w:t>increase transmission capacity to resolve line overloads and low voltage conditions under multiple contingencies in the area.</w:t>
        </w:r>
      </w:ins>
    </w:p>
    <w:p w14:paraId="0DEBC023" w14:textId="77777777" w:rsidR="00BE4A27" w:rsidRPr="006D33E6" w:rsidRDefault="00BE4A27" w:rsidP="006D33E6">
      <w:pPr>
        <w:pStyle w:val="ListParagraph"/>
        <w:rPr>
          <w:ins w:id="243" w:author="Ana Rodriguez" w:date="2024-02-01T13:19:00Z"/>
          <w:rFonts w:ascii="Minion Pro" w:hAnsi="Minion Pro" w:cs="Arial"/>
          <w:bCs/>
          <w:szCs w:val="24"/>
        </w:rPr>
      </w:pPr>
    </w:p>
    <w:p w14:paraId="23FE5854" w14:textId="09184F01" w:rsidR="00805539" w:rsidRPr="000E255C" w:rsidRDefault="00805539" w:rsidP="000E255C">
      <w:pPr>
        <w:pStyle w:val="ListParagraph"/>
        <w:numPr>
          <w:ilvl w:val="0"/>
          <w:numId w:val="42"/>
        </w:numPr>
        <w:rPr>
          <w:rFonts w:ascii="Minion Pro" w:hAnsi="Minion Pro" w:cs="Arial"/>
          <w:b/>
          <w:szCs w:val="24"/>
        </w:rPr>
      </w:pPr>
      <w:r w:rsidRPr="44A71C2F">
        <w:rPr>
          <w:rFonts w:ascii="Minion Pro" w:hAnsi="Minion Pro"/>
          <w:b/>
          <w:bCs/>
        </w:rPr>
        <w:t xml:space="preserve">Woodland – St. Clair 115 kV (Phase 2) </w:t>
      </w:r>
    </w:p>
    <w:p w14:paraId="6F8F5518" w14:textId="3305A8B5" w:rsidR="00805539" w:rsidRPr="006A26F7" w:rsidRDefault="00805539" w:rsidP="000E255C">
      <w:pPr>
        <w:ind w:firstLine="720"/>
        <w:rPr>
          <w:rFonts w:ascii="Minion Pro" w:hAnsi="Minion Pro"/>
          <w:u w:val="single"/>
        </w:rPr>
      </w:pPr>
      <w:r w:rsidRPr="006A26F7">
        <w:rPr>
          <w:rFonts w:ascii="Minion Pro" w:hAnsi="Minion Pro"/>
          <w:u w:val="single"/>
        </w:rPr>
        <w:t xml:space="preserve">Estimated Date of Operation: </w:t>
      </w:r>
      <w:r w:rsidRPr="00E163A8">
        <w:rPr>
          <w:rFonts w:ascii="Minion Pro" w:hAnsi="Minion Pro"/>
          <w:u w:val="single"/>
        </w:rPr>
        <w:t>2021+</w:t>
      </w:r>
      <w:r w:rsidRPr="006A26F7">
        <w:rPr>
          <w:rFonts w:ascii="Minion Pro" w:hAnsi="Minion Pro"/>
          <w:u w:val="single"/>
        </w:rPr>
        <w:t xml:space="preserve"> </w:t>
      </w:r>
    </w:p>
    <w:p w14:paraId="68C07DF7" w14:textId="55B53091" w:rsidR="00805539" w:rsidRPr="006A26F7" w:rsidRDefault="00805539" w:rsidP="000E255C">
      <w:pPr>
        <w:ind w:left="720"/>
        <w:rPr>
          <w:rFonts w:ascii="Minion Pro" w:hAnsi="Minion Pro" w:cs="Arial"/>
          <w:szCs w:val="24"/>
        </w:rPr>
      </w:pPr>
      <w:r w:rsidRPr="006A26F7">
        <w:rPr>
          <w:rFonts w:ascii="Minion Pro" w:hAnsi="Minion Pro"/>
        </w:rPr>
        <w:lastRenderedPageBreak/>
        <w:t>This project</w:t>
      </w:r>
      <w:ins w:id="244" w:author="Ana Rodriguez" w:date="2024-01-31T09:28:00Z">
        <w:r w:rsidR="00914899">
          <w:rPr>
            <w:rFonts w:ascii="Minion Pro" w:hAnsi="Minion Pro"/>
          </w:rPr>
          <w:t xml:space="preserve"> – while not part of PSE’s 10-year plan – will </w:t>
        </w:r>
      </w:ins>
      <w:del w:id="245" w:author="Ana Rodriguez" w:date="2024-01-31T09:28:00Z">
        <w:r w:rsidRPr="006A26F7" w:rsidDel="00914899">
          <w:rPr>
            <w:rFonts w:ascii="Minion Pro" w:hAnsi="Minion Pro"/>
          </w:rPr>
          <w:delText xml:space="preserve"> will</w:delText>
        </w:r>
      </w:del>
      <w:r w:rsidRPr="006A26F7">
        <w:rPr>
          <w:rFonts w:ascii="Minion Pro" w:hAnsi="Minion Pro"/>
        </w:rPr>
        <w:t xml:space="preserve"> increase the transmission intertie capability and reliability between Pierce and Thurston counties by adding a third transmission </w:t>
      </w:r>
      <w:del w:id="246" w:author="Ana Rodriguez" w:date="2024-02-15T12:01:00Z">
        <w:r w:rsidRPr="006A26F7" w:rsidDel="00A11124">
          <w:rPr>
            <w:rFonts w:ascii="Minion Pro" w:hAnsi="Minion Pro"/>
          </w:rPr>
          <w:delText xml:space="preserve">intertie between Pierce and Thurston Counties </w:delText>
        </w:r>
      </w:del>
      <w:r w:rsidRPr="006A26F7">
        <w:rPr>
          <w:rFonts w:ascii="Minion Pro" w:hAnsi="Minion Pro"/>
        </w:rPr>
        <w:t xml:space="preserve">with construction of the remaining </w:t>
      </w:r>
      <w:ins w:id="247" w:author="Ana Rodriguez" w:date="2024-02-15T12:01:00Z">
        <w:r w:rsidR="00921E16">
          <w:rPr>
            <w:rFonts w:ascii="Minion Pro" w:hAnsi="Minion Pro"/>
          </w:rPr>
          <w:t xml:space="preserve">eight </w:t>
        </w:r>
      </w:ins>
      <w:del w:id="248" w:author="Ana Rodriguez" w:date="2024-02-15T12:01:00Z">
        <w:r w:rsidRPr="006A26F7" w:rsidDel="00921E16">
          <w:rPr>
            <w:rFonts w:ascii="Minion Pro" w:hAnsi="Minion Pro"/>
          </w:rPr>
          <w:delText>8</w:delText>
        </w:r>
      </w:del>
      <w:r w:rsidRPr="006A26F7">
        <w:rPr>
          <w:rFonts w:ascii="Minion Pro" w:hAnsi="Minion Pro"/>
        </w:rPr>
        <w:t xml:space="preserve"> miles </w:t>
      </w:r>
      <w:ins w:id="249" w:author="Ana Rodriguez" w:date="2024-02-15T12:01:00Z">
        <w:r w:rsidR="00A11124">
          <w:rPr>
            <w:rFonts w:ascii="Minion Pro" w:hAnsi="Minion Pro"/>
          </w:rPr>
          <w:t xml:space="preserve">of </w:t>
        </w:r>
      </w:ins>
      <w:r w:rsidRPr="006A26F7">
        <w:rPr>
          <w:rFonts w:ascii="Minion Pro" w:hAnsi="Minion Pro"/>
        </w:rPr>
        <w:t>115 kV line between Gravelly Lake and Woodland substations.</w:t>
      </w:r>
    </w:p>
    <w:p w14:paraId="3BAD5D80" w14:textId="57D48BFC" w:rsidR="00805539" w:rsidRPr="006A26F7" w:rsidRDefault="00805539" w:rsidP="000E255C">
      <w:pPr>
        <w:spacing w:after="0"/>
        <w:rPr>
          <w:rFonts w:ascii="Minion Pro" w:hAnsi="Minion Pro" w:cs="Arial"/>
          <w:b/>
          <w:szCs w:val="24"/>
        </w:rPr>
      </w:pPr>
      <w:r w:rsidRPr="006A26F7">
        <w:rPr>
          <w:rFonts w:ascii="Minion Pro" w:hAnsi="Minion Pro" w:cs="Arial"/>
          <w:b/>
          <w:szCs w:val="24"/>
        </w:rPr>
        <w:t xml:space="preserve">Distribution: </w:t>
      </w:r>
      <w:ins w:id="250" w:author="Amelia Schwartz" w:date="2024-02-13T16:06:00Z">
        <w:r w:rsidR="000A25B2">
          <w:rPr>
            <w:rFonts w:ascii="Minion Pro" w:hAnsi="Minion Pro" w:cs="Arial"/>
            <w:b/>
            <w:szCs w:val="24"/>
          </w:rPr>
          <w:t>S</w:t>
        </w:r>
      </w:ins>
      <w:del w:id="251" w:author="Amelia Schwartz" w:date="2024-02-13T16:06:00Z">
        <w:r w:rsidRPr="006A26F7">
          <w:rPr>
            <w:rFonts w:ascii="Minion Pro" w:hAnsi="Minion Pro" w:cs="Arial"/>
            <w:b/>
            <w:szCs w:val="24"/>
          </w:rPr>
          <w:delText>s</w:delText>
        </w:r>
      </w:del>
      <w:r w:rsidRPr="006A26F7">
        <w:rPr>
          <w:rFonts w:ascii="Minion Pro" w:hAnsi="Minion Pro" w:cs="Arial"/>
          <w:b/>
          <w:szCs w:val="24"/>
        </w:rPr>
        <w:t>tatewide</w:t>
      </w:r>
    </w:p>
    <w:p w14:paraId="04E8B924" w14:textId="70F71CEA" w:rsidR="00805539" w:rsidRPr="006A26F7" w:rsidRDefault="025106C6" w:rsidP="0BD6E6F8">
      <w:pPr>
        <w:rPr>
          <w:rFonts w:ascii="Minion Pro" w:hAnsi="Minion Pro" w:cs="Arial"/>
        </w:rPr>
      </w:pPr>
      <w:del w:id="252" w:author="Ana Rodriguez" w:date="2024-02-01T13:21:00Z">
        <w:r w:rsidRPr="0BD6E6F8" w:rsidDel="00BE4A27">
          <w:rPr>
            <w:rFonts w:ascii="Minion Pro" w:hAnsi="Minion Pro" w:cs="Arial"/>
          </w:rPr>
          <w:delText xml:space="preserve">In the next decade, </w:delText>
        </w:r>
      </w:del>
      <w:r w:rsidRPr="0BD6E6F8">
        <w:rPr>
          <w:rFonts w:ascii="Minion Pro" w:hAnsi="Minion Pro" w:cs="Arial"/>
        </w:rPr>
        <w:t xml:space="preserve">PSE anticipates the need to build approximately </w:t>
      </w:r>
      <w:ins w:id="253" w:author="Ana Rodriguez" w:date="2024-01-17T09:47:00Z">
        <w:r w:rsidR="004F613A">
          <w:rPr>
            <w:rFonts w:ascii="Minion Pro" w:hAnsi="Minion Pro" w:cs="Arial"/>
          </w:rPr>
          <w:t xml:space="preserve">six to eight </w:t>
        </w:r>
      </w:ins>
      <w:del w:id="254" w:author="Ana Rodriguez" w:date="2024-01-17T09:47:00Z">
        <w:r w:rsidRPr="0BD6E6F8" w:rsidDel="004F613A">
          <w:rPr>
            <w:rFonts w:ascii="Minion Pro" w:hAnsi="Minion Pro" w:cs="Arial"/>
          </w:rPr>
          <w:delText>6 to 8</w:delText>
        </w:r>
      </w:del>
      <w:r w:rsidRPr="0BD6E6F8">
        <w:rPr>
          <w:rFonts w:ascii="Minion Pro" w:hAnsi="Minion Pro" w:cs="Arial"/>
        </w:rPr>
        <w:t xml:space="preserve"> new distribution substations to serve load as existing substation capacity is exceeded and another </w:t>
      </w:r>
      <w:del w:id="255" w:author="Ana Rodriguez" w:date="2024-01-17T09:47:00Z">
        <w:r w:rsidRPr="0BD6E6F8" w:rsidDel="002F6D70">
          <w:rPr>
            <w:rFonts w:ascii="Minion Pro" w:hAnsi="Minion Pro" w:cs="Arial"/>
          </w:rPr>
          <w:delText>2 to 4</w:delText>
        </w:r>
      </w:del>
      <w:ins w:id="256" w:author="Ana Rodriguez" w:date="2024-02-01T13:21:00Z">
        <w:r w:rsidR="00BE4A27">
          <w:rPr>
            <w:rFonts w:ascii="Minion Pro" w:hAnsi="Minion Pro" w:cs="Arial"/>
          </w:rPr>
          <w:t xml:space="preserve"> </w:t>
        </w:r>
      </w:ins>
      <w:ins w:id="257" w:author="Ana Rodriguez" w:date="2024-01-17T09:47:00Z">
        <w:r w:rsidR="002F6D70">
          <w:rPr>
            <w:rFonts w:ascii="Minion Pro" w:hAnsi="Minion Pro" w:cs="Arial"/>
          </w:rPr>
          <w:t>two to four</w:t>
        </w:r>
      </w:ins>
      <w:r w:rsidRPr="0BD6E6F8">
        <w:rPr>
          <w:rFonts w:ascii="Minion Pro" w:hAnsi="Minion Pro" w:cs="Arial"/>
        </w:rPr>
        <w:t xml:space="preserve"> new substations to serve specific point loads. They </w:t>
      </w:r>
      <w:del w:id="258" w:author="Ana Rodriguez" w:date="2024-02-01T13:21:00Z">
        <w:r w:rsidRPr="0BD6E6F8" w:rsidDel="00BE4A27">
          <w:rPr>
            <w:rFonts w:ascii="Minion Pro" w:hAnsi="Minion Pro" w:cs="Arial"/>
          </w:rPr>
          <w:delText xml:space="preserve">also </w:delText>
        </w:r>
      </w:del>
      <w:r w:rsidRPr="0BD6E6F8">
        <w:rPr>
          <w:rFonts w:ascii="Minion Pro" w:hAnsi="Minion Pro" w:cs="Arial"/>
        </w:rPr>
        <w:t xml:space="preserve">anticipate upgrading approximately </w:t>
      </w:r>
      <w:del w:id="259" w:author="Ana Rodriguez" w:date="2024-01-17T09:47:00Z">
        <w:r w:rsidRPr="0BD6E6F8" w:rsidDel="002F6D70">
          <w:rPr>
            <w:rFonts w:ascii="Minion Pro" w:hAnsi="Minion Pro" w:cs="Arial"/>
          </w:rPr>
          <w:delText>3</w:delText>
        </w:r>
      </w:del>
      <w:ins w:id="260" w:author="Ana Rodriguez" w:date="2024-02-01T13:21:00Z">
        <w:r w:rsidR="00BE4A27">
          <w:rPr>
            <w:rFonts w:ascii="Minion Pro" w:hAnsi="Minion Pro" w:cs="Arial"/>
          </w:rPr>
          <w:t xml:space="preserve"> </w:t>
        </w:r>
      </w:ins>
      <w:ins w:id="261" w:author="Ana Rodriguez" w:date="2024-01-17T09:47:00Z">
        <w:r w:rsidR="002F6D70">
          <w:rPr>
            <w:rFonts w:ascii="Minion Pro" w:hAnsi="Minion Pro" w:cs="Arial"/>
          </w:rPr>
          <w:t>three</w:t>
        </w:r>
      </w:ins>
      <w:r w:rsidRPr="0BD6E6F8">
        <w:rPr>
          <w:rFonts w:ascii="Minion Pro" w:hAnsi="Minion Pro" w:cs="Arial"/>
        </w:rPr>
        <w:t xml:space="preserve"> existing substations to replace aging infrastructure and adding additional capacity to serve local load growth. </w:t>
      </w:r>
      <w:del w:id="262" w:author="Ana Rodriguez" w:date="2024-02-09T10:47:00Z">
        <w:r w:rsidRPr="0BD6E6F8" w:rsidDel="004C15AE">
          <w:rPr>
            <w:rFonts w:ascii="Minion Pro" w:hAnsi="Minion Pro" w:cs="Arial"/>
          </w:rPr>
          <w:delText xml:space="preserve">In total, the new or expanded substations will require 32 to 48 new distribution lines. </w:delText>
        </w:r>
      </w:del>
      <w:r w:rsidRPr="0BD6E6F8">
        <w:rPr>
          <w:rFonts w:ascii="Minion Pro" w:hAnsi="Minion Pro" w:cs="Arial"/>
        </w:rPr>
        <w:t xml:space="preserve">PSE will continue work on improving reliability of its worst performing circuits </w:t>
      </w:r>
      <w:del w:id="263" w:author="Ana Rodriguez" w:date="2024-02-08T15:33:00Z">
        <w:r w:rsidRPr="0BD6E6F8" w:rsidDel="006F33BC">
          <w:rPr>
            <w:rFonts w:ascii="Minion Pro" w:hAnsi="Minion Pro" w:cs="Arial"/>
          </w:rPr>
          <w:delText>as well as</w:delText>
        </w:r>
      </w:del>
      <w:ins w:id="264" w:author="Ana Rodriguez" w:date="2024-02-08T15:33:00Z">
        <w:r w:rsidR="006F33BC">
          <w:rPr>
            <w:rFonts w:ascii="Minion Pro" w:hAnsi="Minion Pro" w:cs="Arial"/>
          </w:rPr>
          <w:t xml:space="preserve"> and</w:t>
        </w:r>
      </w:ins>
      <w:r w:rsidRPr="0BD6E6F8">
        <w:rPr>
          <w:rFonts w:ascii="Minion Pro" w:hAnsi="Minion Pro" w:cs="Arial"/>
        </w:rPr>
        <w:t xml:space="preserve"> installing smart ready equipment for increasing the resiliency of the grid.</w:t>
      </w:r>
    </w:p>
    <w:p w14:paraId="6F13520C" w14:textId="44494E4E" w:rsidR="00805539" w:rsidRPr="006A26F7" w:rsidRDefault="00805539" w:rsidP="000E255C">
      <w:pPr>
        <w:spacing w:after="0"/>
        <w:rPr>
          <w:rFonts w:ascii="Minion Pro" w:hAnsi="Minion Pro" w:cs="Arial"/>
          <w:b/>
          <w:szCs w:val="24"/>
        </w:rPr>
      </w:pPr>
      <w:r w:rsidRPr="006A26F7">
        <w:rPr>
          <w:rFonts w:ascii="Minion Pro" w:hAnsi="Minion Pro" w:cs="Arial"/>
          <w:b/>
          <w:szCs w:val="24"/>
        </w:rPr>
        <w:t xml:space="preserve">Ongoing Maintenance: </w:t>
      </w:r>
      <w:ins w:id="265" w:author="Amelia Schwartz" w:date="2024-02-13T16:08:00Z">
        <w:r w:rsidR="003B7A76">
          <w:rPr>
            <w:rFonts w:ascii="Minion Pro" w:hAnsi="Minion Pro" w:cs="Arial"/>
            <w:b/>
            <w:szCs w:val="24"/>
          </w:rPr>
          <w:t>S</w:t>
        </w:r>
      </w:ins>
      <w:del w:id="266" w:author="Amelia Schwartz" w:date="2024-02-13T16:08:00Z">
        <w:r w:rsidRPr="006A26F7">
          <w:rPr>
            <w:rFonts w:ascii="Minion Pro" w:hAnsi="Minion Pro" w:cs="Arial"/>
            <w:b/>
            <w:szCs w:val="24"/>
          </w:rPr>
          <w:delText>s</w:delText>
        </w:r>
      </w:del>
      <w:r w:rsidRPr="006A26F7">
        <w:rPr>
          <w:rFonts w:ascii="Minion Pro" w:hAnsi="Minion Pro" w:cs="Arial"/>
          <w:b/>
          <w:szCs w:val="24"/>
        </w:rPr>
        <w:t xml:space="preserve">tatewide </w:t>
      </w:r>
    </w:p>
    <w:p w14:paraId="4CA55CB0" w14:textId="38BD2033" w:rsidR="00805539" w:rsidRPr="000E255C" w:rsidRDefault="00805539">
      <w:pPr>
        <w:rPr>
          <w:rFonts w:ascii="Minion Pro" w:hAnsi="Minion Pro"/>
        </w:rPr>
      </w:pPr>
      <w:del w:id="267" w:author="Ana Rodriguez" w:date="2023-12-19T13:25:00Z">
        <w:r w:rsidRPr="006A26F7" w:rsidDel="000D2B78">
          <w:rPr>
            <w:rFonts w:ascii="Minion Pro" w:hAnsi="Minion Pro" w:cs="Arial"/>
            <w:szCs w:val="24"/>
          </w:rPr>
          <w:delText>Based upon current projections and past experience, in</w:delText>
        </w:r>
      </w:del>
      <w:ins w:id="268" w:author="Ana Rodriguez" w:date="2023-12-19T13:25:00Z">
        <w:r w:rsidR="000D2B78">
          <w:rPr>
            <w:rFonts w:ascii="Minion Pro" w:hAnsi="Minion Pro" w:cs="Arial"/>
            <w:szCs w:val="24"/>
          </w:rPr>
          <w:t xml:space="preserve"> </w:t>
        </w:r>
      </w:ins>
      <w:del w:id="269" w:author="Ana Rodriguez" w:date="2024-02-01T13:22:00Z">
        <w:r w:rsidRPr="006A26F7" w:rsidDel="00BE4A27">
          <w:rPr>
            <w:rFonts w:ascii="Minion Pro" w:hAnsi="Minion Pro" w:cs="Arial"/>
            <w:szCs w:val="24"/>
          </w:rPr>
          <w:delText xml:space="preserve"> the next decade </w:delText>
        </w:r>
      </w:del>
      <w:del w:id="270" w:author="Ana Rodriguez" w:date="2024-02-08T15:34:00Z">
        <w:r w:rsidRPr="006A26F7" w:rsidDel="005620D8">
          <w:rPr>
            <w:rFonts w:ascii="Minion Pro" w:hAnsi="Minion Pro" w:cs="Arial"/>
            <w:szCs w:val="24"/>
          </w:rPr>
          <w:delText xml:space="preserve">PSE expects to replace 1,800 miles of underground high molecular weight, failure-prone distribution cable, approximately 1,000 transmission and 10,000 distribution poles. Additionally, </w:delText>
        </w:r>
      </w:del>
      <w:r w:rsidRPr="006A26F7">
        <w:rPr>
          <w:rFonts w:ascii="Minion Pro" w:hAnsi="Minion Pro" w:cs="Arial"/>
          <w:szCs w:val="24"/>
        </w:rPr>
        <w:t xml:space="preserve">PSE anticipates replacement of several major substation components </w:t>
      </w:r>
      <w:del w:id="271" w:author="Ana Rodriguez" w:date="2023-12-19T13:25:00Z">
        <w:r w:rsidRPr="006A26F7" w:rsidDel="000D2B78">
          <w:rPr>
            <w:rFonts w:ascii="Minion Pro" w:hAnsi="Minion Pro" w:cs="Arial"/>
            <w:szCs w:val="24"/>
          </w:rPr>
          <w:delText>as a result of</w:delText>
        </w:r>
      </w:del>
      <w:ins w:id="272" w:author="Ana Rodriguez" w:date="2023-12-19T13:25:00Z">
        <w:r w:rsidR="000D2B78">
          <w:rPr>
            <w:rFonts w:ascii="Minion Pro" w:hAnsi="Minion Pro" w:cs="Arial"/>
            <w:szCs w:val="24"/>
          </w:rPr>
          <w:t xml:space="preserve"> </w:t>
        </w:r>
        <w:r w:rsidR="000D2B78" w:rsidRPr="006A26F7">
          <w:rPr>
            <w:rFonts w:ascii="Minion Pro" w:hAnsi="Minion Pro" w:cs="Arial"/>
            <w:szCs w:val="24"/>
          </w:rPr>
          <w:t>because of</w:t>
        </w:r>
      </w:ins>
      <w:r w:rsidRPr="006A26F7">
        <w:rPr>
          <w:rFonts w:ascii="Minion Pro" w:hAnsi="Minion Pro" w:cs="Arial"/>
          <w:szCs w:val="24"/>
        </w:rPr>
        <w:t xml:space="preserve"> ongoing inspection and diagnostics. PSE anticipates replacement of its current aging and obsolete Automated Meter Reading (AMR) communication system as well as its electric customer meters with Advanced Metering Infrastructure (AMI) technology to enable smart grid enhancements and customer offerings in the future.</w:t>
      </w:r>
    </w:p>
    <w:p w14:paraId="7EE196F0" w14:textId="23B65D03" w:rsidR="00805539" w:rsidRPr="000E255C" w:rsidRDefault="00805539" w:rsidP="00A338A4">
      <w:pPr>
        <w:pStyle w:val="Heading3"/>
      </w:pPr>
      <w:r w:rsidRPr="000D4F58">
        <w:t>B.</w:t>
      </w:r>
      <w:r w:rsidRPr="000D4F58">
        <w:tab/>
        <w:t>Natural Gas</w:t>
      </w:r>
    </w:p>
    <w:p w14:paraId="2F686E93" w14:textId="77777777" w:rsidR="00805539" w:rsidRPr="000E255C" w:rsidRDefault="00805539" w:rsidP="000E255C">
      <w:pPr>
        <w:pStyle w:val="Heading5"/>
      </w:pPr>
      <w:r w:rsidRPr="000E255C">
        <w:t>Utility Provider: Puget Sound Energy</w:t>
      </w:r>
    </w:p>
    <w:p w14:paraId="5466BAC5" w14:textId="473C7DB6" w:rsidR="00805539" w:rsidRPr="000E255C" w:rsidRDefault="025106C6" w:rsidP="0BD6E6F8">
      <w:pPr>
        <w:rPr>
          <w:rFonts w:ascii="Minion Pro" w:hAnsi="Minion Pro"/>
        </w:rPr>
      </w:pPr>
      <w:r w:rsidRPr="0BD6E6F8">
        <w:rPr>
          <w:rFonts w:ascii="Minion Pro" w:hAnsi="Minion Pro" w:cs="Arial"/>
        </w:rPr>
        <w:t xml:space="preserve">Puget Sound Energy (PSE) operates and maintains </w:t>
      </w:r>
      <w:del w:id="273" w:author="Ana Rodriguez" w:date="2024-01-31T11:26:00Z">
        <w:r w:rsidRPr="0BD6E6F8" w:rsidDel="00C66EC7">
          <w:rPr>
            <w:rFonts w:ascii="Minion Pro" w:hAnsi="Minion Pro" w:cs="Arial"/>
          </w:rPr>
          <w:delText xml:space="preserve">approximately 26,000 </w:delText>
        </w:r>
      </w:del>
      <w:ins w:id="274" w:author="Ana Rodriguez" w:date="2024-01-31T11:26:00Z">
        <w:r w:rsidR="00C66EC7">
          <w:rPr>
            <w:rFonts w:ascii="Minion Pro" w:hAnsi="Minion Pro" w:cs="Arial"/>
          </w:rPr>
          <w:t xml:space="preserve">13,282 </w:t>
        </w:r>
      </w:ins>
      <w:r w:rsidRPr="0BD6E6F8">
        <w:rPr>
          <w:rFonts w:ascii="Minion Pro" w:hAnsi="Minion Pro" w:cs="Arial"/>
        </w:rPr>
        <w:t xml:space="preserve">miles of natural gas </w:t>
      </w:r>
      <w:del w:id="275" w:author="Ana Rodriguez" w:date="2024-01-31T11:26:00Z">
        <w:r w:rsidRPr="0BD6E6F8" w:rsidDel="00AB78B3">
          <w:rPr>
            <w:rFonts w:ascii="Minion Pro" w:hAnsi="Minion Pro" w:cs="Arial"/>
          </w:rPr>
          <w:delText xml:space="preserve">mains </w:delText>
        </w:r>
      </w:del>
      <w:ins w:id="276" w:author="Ana Rodriguez" w:date="2024-01-31T11:26:00Z">
        <w:r w:rsidR="00AB78B3">
          <w:rPr>
            <w:rFonts w:ascii="Minion Pro" w:hAnsi="Minion Pro" w:cs="Arial"/>
          </w:rPr>
          <w:t>pipelines</w:t>
        </w:r>
        <w:r w:rsidR="00AB78B3" w:rsidRPr="0BD6E6F8">
          <w:rPr>
            <w:rFonts w:ascii="Minion Pro" w:hAnsi="Minion Pro" w:cs="Arial"/>
          </w:rPr>
          <w:t xml:space="preserve"> </w:t>
        </w:r>
      </w:ins>
      <w:del w:id="277" w:author="Ana Rodriguez" w:date="2024-01-31T11:26:00Z">
        <w:r w:rsidRPr="0BD6E6F8" w:rsidDel="00AB78B3">
          <w:rPr>
            <w:rFonts w:ascii="Minion Pro" w:hAnsi="Minion Pro" w:cs="Arial"/>
          </w:rPr>
          <w:delText xml:space="preserve">and service lines </w:delText>
        </w:r>
      </w:del>
      <w:r w:rsidRPr="0BD6E6F8">
        <w:rPr>
          <w:rFonts w:ascii="Minion Pro" w:hAnsi="Minion Pro" w:cs="Arial"/>
        </w:rPr>
        <w:t xml:space="preserve">in six counties covering </w:t>
      </w:r>
      <w:del w:id="278" w:author="Ana Rodriguez" w:date="2024-01-31T11:26:00Z">
        <w:r w:rsidRPr="0BD6E6F8" w:rsidDel="00AB78B3">
          <w:rPr>
            <w:rFonts w:ascii="Minion Pro" w:hAnsi="Minion Pro" w:cs="Arial"/>
          </w:rPr>
          <w:delText xml:space="preserve">2,900 </w:delText>
        </w:r>
      </w:del>
      <w:ins w:id="279" w:author="Ana Rodriguez" w:date="2024-01-31T11:26:00Z">
        <w:r w:rsidR="00AB78B3">
          <w:rPr>
            <w:rFonts w:ascii="Minion Pro" w:hAnsi="Minion Pro" w:cs="Arial"/>
          </w:rPr>
          <w:t xml:space="preserve">2,520 </w:t>
        </w:r>
      </w:ins>
      <w:r w:rsidRPr="0BD6E6F8">
        <w:rPr>
          <w:rFonts w:ascii="Minion Pro" w:hAnsi="Minion Pro" w:cs="Arial"/>
        </w:rPr>
        <w:t>square miles.</w:t>
      </w:r>
      <w:ins w:id="280" w:author="Ana Rodriguez" w:date="2024-02-09T10:57:00Z">
        <w:r w:rsidR="00044CE9" w:rsidRPr="00044CE9">
          <w:rPr>
            <w:rFonts w:ascii="Minion Pro" w:hAnsi="Minion Pro" w:cs="Arial"/>
            <w:vertAlign w:val="superscript"/>
          </w:rPr>
          <w:t>3</w:t>
        </w:r>
      </w:ins>
      <w:r w:rsidRPr="0BD6E6F8">
        <w:rPr>
          <w:rFonts w:ascii="Minion Pro" w:hAnsi="Minion Pro" w:cs="Arial"/>
        </w:rPr>
        <w:t xml:space="preserve"> About 75</w:t>
      </w:r>
      <w:ins w:id="281" w:author="Ana Rodriguez" w:date="2024-01-31T11:27:00Z">
        <w:r w:rsidR="00AB78B3">
          <w:rPr>
            <w:rFonts w:ascii="Minion Pro" w:hAnsi="Minion Pro" w:cs="Arial"/>
          </w:rPr>
          <w:t>%</w:t>
        </w:r>
      </w:ins>
      <w:r w:rsidRPr="0BD6E6F8">
        <w:rPr>
          <w:rFonts w:ascii="Minion Pro" w:hAnsi="Minion Pro" w:cs="Arial"/>
        </w:rPr>
        <w:t xml:space="preserve"> </w:t>
      </w:r>
      <w:del w:id="282" w:author="Ana Rodriguez" w:date="2024-01-31T11:26:00Z">
        <w:r w:rsidRPr="0BD6E6F8" w:rsidDel="00AB78B3">
          <w:rPr>
            <w:rFonts w:ascii="Minion Pro" w:hAnsi="Minion Pro" w:cs="Arial"/>
          </w:rPr>
          <w:delText xml:space="preserve">percent </w:delText>
        </w:r>
      </w:del>
      <w:r w:rsidRPr="0BD6E6F8">
        <w:rPr>
          <w:rFonts w:ascii="Minion Pro" w:hAnsi="Minion Pro" w:cs="Arial"/>
        </w:rPr>
        <w:t xml:space="preserve">of the natural gas system consists of corrosion-resistant plastic piping and the remainder is </w:t>
      </w:r>
      <w:proofErr w:type="spellStart"/>
      <w:r w:rsidRPr="0BD6E6F8">
        <w:rPr>
          <w:rFonts w:ascii="Minion Pro" w:hAnsi="Minion Pro" w:cs="Arial"/>
        </w:rPr>
        <w:t>cathodically</w:t>
      </w:r>
      <w:proofErr w:type="spellEnd"/>
      <w:r w:rsidRPr="0BD6E6F8">
        <w:rPr>
          <w:rFonts w:ascii="Minion Pro" w:hAnsi="Minion Pro" w:cs="Arial"/>
        </w:rPr>
        <w:t>-protected, coated steel pipe.</w:t>
      </w:r>
      <w:r w:rsidRPr="0BD6E6F8">
        <w:rPr>
          <w:rFonts w:ascii="Minion Pro" w:hAnsi="Minion Pro" w:cs="Arial"/>
          <w:sz w:val="24"/>
          <w:szCs w:val="24"/>
        </w:rPr>
        <w:t xml:space="preserve"> </w:t>
      </w:r>
      <w:r w:rsidRPr="0BD6E6F8">
        <w:rPr>
          <w:rFonts w:ascii="Minion Pro" w:hAnsi="Minion Pro" w:cs="Arial"/>
        </w:rPr>
        <w:t xml:space="preserve">In Thurston County, PSE serves approximately </w:t>
      </w:r>
      <w:del w:id="283" w:author="Ana Rodriguez" w:date="2023-12-19T21:19:00Z">
        <w:r w:rsidR="00805539" w:rsidRPr="0BD6E6F8" w:rsidDel="4656AF25">
          <w:rPr>
            <w:rFonts w:ascii="Minion Pro" w:hAnsi="Minion Pro" w:cs="Arial"/>
          </w:rPr>
          <w:delText>53,460</w:delText>
        </w:r>
      </w:del>
      <w:r w:rsidRPr="0BD6E6F8">
        <w:rPr>
          <w:rFonts w:ascii="Minion Pro" w:hAnsi="Minion Pro" w:cs="Arial"/>
        </w:rPr>
        <w:t xml:space="preserve"> </w:t>
      </w:r>
      <w:ins w:id="284" w:author="Ana Rodriguez" w:date="2023-12-19T21:20:00Z">
        <w:r w:rsidR="32A0B52C" w:rsidRPr="0BD6E6F8">
          <w:rPr>
            <w:rFonts w:ascii="Minion Pro" w:hAnsi="Minion Pro" w:cs="Arial"/>
          </w:rPr>
          <w:t xml:space="preserve">57,183 </w:t>
        </w:r>
      </w:ins>
      <w:r w:rsidRPr="0BD6E6F8">
        <w:rPr>
          <w:rFonts w:ascii="Minion Pro" w:hAnsi="Minion Pro" w:cs="Arial"/>
        </w:rPr>
        <w:t xml:space="preserve">natural gas customers through </w:t>
      </w:r>
      <w:del w:id="285" w:author="Ana Rodriguez" w:date="2023-12-19T21:20:00Z">
        <w:r w:rsidR="00805539" w:rsidRPr="0BD6E6F8" w:rsidDel="5485597F">
          <w:rPr>
            <w:rFonts w:ascii="Minion Pro" w:hAnsi="Minion Pro" w:cs="Arial"/>
          </w:rPr>
          <w:delText>973</w:delText>
        </w:r>
      </w:del>
      <w:ins w:id="286" w:author="Ana Rodriguez" w:date="2023-12-19T21:20:00Z">
        <w:r w:rsidR="3BE8D784" w:rsidRPr="0BD6E6F8">
          <w:rPr>
            <w:rFonts w:ascii="Minion Pro" w:hAnsi="Minion Pro" w:cs="Arial"/>
          </w:rPr>
          <w:t xml:space="preserve"> 994</w:t>
        </w:r>
      </w:ins>
      <w:r w:rsidRPr="0BD6E6F8">
        <w:rPr>
          <w:rFonts w:ascii="Minion Pro" w:hAnsi="Minion Pro" w:cs="Arial"/>
        </w:rPr>
        <w:t xml:space="preserve"> miles of natural gas lines.</w:t>
      </w:r>
      <w:r w:rsidR="00044CE9" w:rsidRPr="00044CE9">
        <w:rPr>
          <w:rFonts w:ascii="Minion Pro" w:hAnsi="Minion Pro" w:cs="Arial"/>
          <w:vertAlign w:val="superscript"/>
        </w:rPr>
        <w:fldChar w:fldCharType="begin"/>
      </w:r>
      <w:r w:rsidR="00044CE9" w:rsidRPr="00044CE9">
        <w:rPr>
          <w:rFonts w:ascii="Minion Pro" w:hAnsi="Minion Pro" w:cs="Arial"/>
          <w:vertAlign w:val="superscript"/>
        </w:rPr>
        <w:instrText xml:space="preserve"> NOTEREF _Ref157084088 \h </w:instrText>
      </w:r>
      <w:r w:rsidR="00044CE9">
        <w:rPr>
          <w:rFonts w:ascii="Minion Pro" w:hAnsi="Minion Pro" w:cs="Arial"/>
          <w:vertAlign w:val="superscript"/>
        </w:rPr>
        <w:instrText xml:space="preserve"> \* MERGEFORMAT </w:instrText>
      </w:r>
      <w:r w:rsidR="00044CE9" w:rsidRPr="00044CE9">
        <w:rPr>
          <w:rFonts w:ascii="Minion Pro" w:hAnsi="Minion Pro" w:cs="Arial"/>
          <w:vertAlign w:val="superscript"/>
        </w:rPr>
      </w:r>
      <w:r w:rsidR="00044CE9" w:rsidRPr="00044CE9">
        <w:rPr>
          <w:rFonts w:ascii="Minion Pro" w:hAnsi="Minion Pro" w:cs="Arial"/>
          <w:vertAlign w:val="superscript"/>
        </w:rPr>
        <w:fldChar w:fldCharType="separate"/>
      </w:r>
      <w:ins w:id="287" w:author="Ana Rodriguez" w:date="2024-02-09T10:58:00Z">
        <w:r w:rsidR="00044CE9" w:rsidRPr="00044CE9">
          <w:rPr>
            <w:rFonts w:ascii="Minion Pro" w:hAnsi="Minion Pro" w:cs="Arial"/>
            <w:vertAlign w:val="superscript"/>
          </w:rPr>
          <w:t>1</w:t>
        </w:r>
        <w:r w:rsidR="00044CE9" w:rsidRPr="00044CE9">
          <w:rPr>
            <w:rFonts w:ascii="Minion Pro" w:hAnsi="Minion Pro" w:cs="Arial"/>
            <w:vertAlign w:val="superscript"/>
          </w:rPr>
          <w:fldChar w:fldCharType="end"/>
        </w:r>
      </w:ins>
    </w:p>
    <w:p w14:paraId="0417E858" w14:textId="772E6EF2" w:rsidR="00805539" w:rsidRDefault="00805539" w:rsidP="000E255C">
      <w:pPr>
        <w:rPr>
          <w:rFonts w:ascii="Minion Pro" w:hAnsi="Minion Pro" w:cs="Arial"/>
          <w:szCs w:val="24"/>
        </w:rPr>
      </w:pPr>
      <w:r w:rsidRPr="000E255C">
        <w:rPr>
          <w:rFonts w:ascii="Minion Pro" w:hAnsi="Minion Pro" w:cs="Arial"/>
          <w:szCs w:val="24"/>
        </w:rPr>
        <w:t xml:space="preserve">Natural gas is considered a utility of </w:t>
      </w:r>
      <w:r w:rsidR="009F1566" w:rsidRPr="000E255C">
        <w:rPr>
          <w:rFonts w:ascii="Minion Pro" w:hAnsi="Minion Pro" w:cs="Arial"/>
          <w:szCs w:val="24"/>
        </w:rPr>
        <w:t>convenience and</w:t>
      </w:r>
      <w:r w:rsidRPr="000E255C">
        <w:rPr>
          <w:rFonts w:ascii="Minion Pro" w:hAnsi="Minion Pro" w:cs="Arial"/>
          <w:szCs w:val="24"/>
        </w:rPr>
        <w:t xml:space="preserve"> is therefore not a mandatory provision of service by PSE. </w:t>
      </w:r>
      <w:ins w:id="288" w:author="Ana Rodriguez" w:date="2024-02-01T13:22:00Z">
        <w:r w:rsidR="00610F14">
          <w:rPr>
            <w:rFonts w:ascii="Minion Pro" w:hAnsi="Minion Pro" w:cs="Arial"/>
            <w:szCs w:val="24"/>
          </w:rPr>
          <w:t xml:space="preserve">Federal and state legislation regulate provision of natural gas service. </w:t>
        </w:r>
      </w:ins>
      <w:del w:id="289" w:author="Ana Rodriguez" w:date="2024-02-01T13:23:00Z">
        <w:r w:rsidRPr="000E255C" w:rsidDel="001A2E17">
          <w:rPr>
            <w:rFonts w:ascii="Minion Pro" w:hAnsi="Minion Pro" w:cs="Arial"/>
            <w:szCs w:val="24"/>
          </w:rPr>
          <w:delText xml:space="preserve">PSE activities associated with the provision of natural gas service are regulated through federal and state legislation. </w:delText>
        </w:r>
      </w:del>
    </w:p>
    <w:p w14:paraId="623FDBA7" w14:textId="77777777" w:rsidR="00805539" w:rsidRDefault="00805539" w:rsidP="00A66856">
      <w:pPr>
        <w:pStyle w:val="Heading7"/>
      </w:pPr>
      <w:r w:rsidRPr="006A26F7">
        <w:t>Proposed Facilities</w:t>
      </w:r>
    </w:p>
    <w:p w14:paraId="58DBA5EF" w14:textId="5AED5F20" w:rsidR="00805539" w:rsidRPr="006A26F7" w:rsidRDefault="00805539" w:rsidP="000E255C">
      <w:pPr>
        <w:spacing w:after="0"/>
        <w:rPr>
          <w:rFonts w:ascii="Minion Pro" w:hAnsi="Minion Pro" w:cs="Arial"/>
          <w:b/>
          <w:szCs w:val="24"/>
        </w:rPr>
      </w:pPr>
      <w:r w:rsidRPr="006A26F7">
        <w:rPr>
          <w:rFonts w:ascii="Minion Pro" w:hAnsi="Minion Pro" w:cs="Arial"/>
          <w:b/>
          <w:szCs w:val="24"/>
        </w:rPr>
        <w:t xml:space="preserve">Pressure Regulation Stations: </w:t>
      </w:r>
      <w:ins w:id="290" w:author="Amelia Schwartz" w:date="2024-02-13T16:21:00Z">
        <w:r w:rsidR="00B4694C">
          <w:rPr>
            <w:rFonts w:ascii="Minion Pro" w:hAnsi="Minion Pro" w:cs="Arial"/>
            <w:b/>
            <w:szCs w:val="24"/>
          </w:rPr>
          <w:t>S</w:t>
        </w:r>
      </w:ins>
      <w:del w:id="291" w:author="Amelia Schwartz" w:date="2024-02-13T16:21:00Z">
        <w:r w:rsidRPr="006A26F7">
          <w:rPr>
            <w:rFonts w:ascii="Minion Pro" w:hAnsi="Minion Pro" w:cs="Arial"/>
            <w:b/>
            <w:szCs w:val="24"/>
          </w:rPr>
          <w:delText>s</w:delText>
        </w:r>
      </w:del>
      <w:r w:rsidRPr="006A26F7">
        <w:rPr>
          <w:rFonts w:ascii="Minion Pro" w:hAnsi="Minion Pro" w:cs="Arial"/>
          <w:b/>
          <w:szCs w:val="24"/>
        </w:rPr>
        <w:t xml:space="preserve">tatewide </w:t>
      </w:r>
    </w:p>
    <w:p w14:paraId="7D79AF24" w14:textId="20132535" w:rsidR="00805539" w:rsidRPr="006A26F7" w:rsidRDefault="00805539" w:rsidP="00A66856">
      <w:pPr>
        <w:rPr>
          <w:rFonts w:ascii="Minion Pro" w:hAnsi="Minion Pro" w:cs="Arial"/>
          <w:b/>
          <w:szCs w:val="24"/>
        </w:rPr>
      </w:pPr>
      <w:del w:id="292" w:author="Ana Rodriguez" w:date="2024-02-01T13:24:00Z">
        <w:r w:rsidRPr="006A26F7" w:rsidDel="00ED7B94">
          <w:rPr>
            <w:rFonts w:ascii="Minion Pro" w:hAnsi="Minion Pro" w:cs="Arial"/>
            <w:szCs w:val="24"/>
          </w:rPr>
          <w:delText xml:space="preserve">In the next decade, </w:delText>
        </w:r>
      </w:del>
      <w:r w:rsidRPr="006A26F7">
        <w:rPr>
          <w:rFonts w:ascii="Minion Pro" w:hAnsi="Minion Pro" w:cs="Arial"/>
          <w:szCs w:val="24"/>
        </w:rPr>
        <w:t xml:space="preserve">PSE plans to build or upgrade approximately </w:t>
      </w:r>
      <w:del w:id="293" w:author="Ana Rodriguez" w:date="2024-01-17T09:48:00Z">
        <w:r w:rsidRPr="006A26F7" w:rsidDel="00831021">
          <w:rPr>
            <w:rFonts w:ascii="Minion Pro" w:hAnsi="Minion Pro" w:cs="Arial"/>
            <w:szCs w:val="24"/>
          </w:rPr>
          <w:delText xml:space="preserve">7 </w:delText>
        </w:r>
      </w:del>
      <w:ins w:id="294" w:author="Ana Rodriguez" w:date="2024-01-17T09:48:00Z">
        <w:r w:rsidR="00831021">
          <w:rPr>
            <w:rFonts w:ascii="Minion Pro" w:hAnsi="Minion Pro" w:cs="Arial"/>
            <w:szCs w:val="24"/>
          </w:rPr>
          <w:t>seven</w:t>
        </w:r>
        <w:r w:rsidR="00831021" w:rsidRPr="006A26F7">
          <w:rPr>
            <w:rFonts w:ascii="Minion Pro" w:hAnsi="Minion Pro" w:cs="Arial"/>
            <w:szCs w:val="24"/>
          </w:rPr>
          <w:t xml:space="preserve"> </w:t>
        </w:r>
      </w:ins>
      <w:r w:rsidRPr="006A26F7">
        <w:rPr>
          <w:rFonts w:ascii="Minion Pro" w:hAnsi="Minion Pro" w:cs="Arial"/>
          <w:szCs w:val="24"/>
        </w:rPr>
        <w:t>Northwest Pipeline-supplied gate or limit stations and 16 district regulator stations to serve load as existing station capacity is exceeded.</w:t>
      </w:r>
    </w:p>
    <w:p w14:paraId="4040F8CE" w14:textId="614C538B" w:rsidR="00805539" w:rsidRPr="006A26F7" w:rsidRDefault="00805539" w:rsidP="000E255C">
      <w:pPr>
        <w:spacing w:after="0"/>
        <w:rPr>
          <w:rFonts w:ascii="Minion Pro" w:hAnsi="Minion Pro" w:cs="Arial"/>
          <w:b/>
          <w:szCs w:val="24"/>
        </w:rPr>
      </w:pPr>
      <w:r w:rsidRPr="006A26F7">
        <w:rPr>
          <w:rFonts w:ascii="Minion Pro" w:hAnsi="Minion Pro" w:cs="Arial"/>
          <w:b/>
          <w:szCs w:val="24"/>
        </w:rPr>
        <w:t xml:space="preserve">Pipelines: </w:t>
      </w:r>
      <w:ins w:id="295" w:author="Amelia Schwartz" w:date="2024-02-13T16:22:00Z">
        <w:r w:rsidR="00B4694C">
          <w:rPr>
            <w:rFonts w:ascii="Minion Pro" w:hAnsi="Minion Pro" w:cs="Arial"/>
            <w:b/>
            <w:szCs w:val="24"/>
          </w:rPr>
          <w:t>S</w:t>
        </w:r>
      </w:ins>
      <w:del w:id="296" w:author="Amelia Schwartz" w:date="2024-02-13T16:22:00Z">
        <w:r w:rsidRPr="006A26F7">
          <w:rPr>
            <w:rFonts w:ascii="Minion Pro" w:hAnsi="Minion Pro" w:cs="Arial"/>
            <w:b/>
            <w:szCs w:val="24"/>
          </w:rPr>
          <w:delText>s</w:delText>
        </w:r>
      </w:del>
      <w:r w:rsidRPr="006A26F7">
        <w:rPr>
          <w:rFonts w:ascii="Minion Pro" w:hAnsi="Minion Pro" w:cs="Arial"/>
          <w:b/>
          <w:szCs w:val="24"/>
        </w:rPr>
        <w:t xml:space="preserve">tatewide </w:t>
      </w:r>
    </w:p>
    <w:p w14:paraId="1795D313" w14:textId="1987211F" w:rsidR="00805539" w:rsidRPr="006A26F7" w:rsidRDefault="00805539" w:rsidP="00A66856">
      <w:pPr>
        <w:rPr>
          <w:rFonts w:ascii="Minion Pro" w:hAnsi="Minion Pro" w:cs="Arial"/>
          <w:szCs w:val="24"/>
        </w:rPr>
      </w:pPr>
      <w:del w:id="297" w:author="Ana Rodriguez" w:date="2024-02-01T13:24:00Z">
        <w:r w:rsidRPr="006A26F7" w:rsidDel="00ED7B94">
          <w:rPr>
            <w:rFonts w:ascii="Minion Pro" w:hAnsi="Minion Pro" w:cs="Arial"/>
            <w:szCs w:val="24"/>
          </w:rPr>
          <w:delText xml:space="preserve">In the next decade, </w:delText>
        </w:r>
      </w:del>
      <w:r w:rsidRPr="006A26F7">
        <w:rPr>
          <w:rFonts w:ascii="Minion Pro" w:hAnsi="Minion Pro" w:cs="Arial"/>
          <w:szCs w:val="24"/>
        </w:rPr>
        <w:t>PSE expects to add approximately 24 miles of high pressure main and 23 miles of intermediate pressure main as loads grow in our service area.</w:t>
      </w:r>
    </w:p>
    <w:p w14:paraId="69CF4A61" w14:textId="06CAA609" w:rsidR="00805539" w:rsidRPr="006A26F7" w:rsidRDefault="00805539" w:rsidP="000E255C">
      <w:pPr>
        <w:spacing w:after="0"/>
        <w:rPr>
          <w:rFonts w:ascii="Minion Pro" w:hAnsi="Minion Pro" w:cs="Arial"/>
          <w:b/>
          <w:szCs w:val="24"/>
        </w:rPr>
      </w:pPr>
      <w:r w:rsidRPr="006A26F7">
        <w:rPr>
          <w:rFonts w:ascii="Minion Pro" w:hAnsi="Minion Pro" w:cs="Arial"/>
          <w:b/>
          <w:szCs w:val="24"/>
        </w:rPr>
        <w:lastRenderedPageBreak/>
        <w:t xml:space="preserve">Ongoing Maintenance: </w:t>
      </w:r>
      <w:ins w:id="298" w:author="Amelia Schwartz" w:date="2024-02-13T16:22:00Z">
        <w:r w:rsidR="00B4694C">
          <w:rPr>
            <w:rFonts w:ascii="Minion Pro" w:hAnsi="Minion Pro" w:cs="Arial"/>
            <w:b/>
            <w:szCs w:val="24"/>
          </w:rPr>
          <w:t>S</w:t>
        </w:r>
      </w:ins>
      <w:del w:id="299" w:author="Amelia Schwartz" w:date="2024-02-13T16:22:00Z">
        <w:r w:rsidRPr="006A26F7">
          <w:rPr>
            <w:rFonts w:ascii="Minion Pro" w:hAnsi="Minion Pro" w:cs="Arial"/>
            <w:b/>
            <w:szCs w:val="24"/>
          </w:rPr>
          <w:delText>s</w:delText>
        </w:r>
      </w:del>
      <w:r w:rsidRPr="006A26F7">
        <w:rPr>
          <w:rFonts w:ascii="Minion Pro" w:hAnsi="Minion Pro" w:cs="Arial"/>
          <w:b/>
          <w:szCs w:val="24"/>
        </w:rPr>
        <w:t xml:space="preserve">tatewide </w:t>
      </w:r>
    </w:p>
    <w:p w14:paraId="4B1560F7" w14:textId="6A55CFBD" w:rsidR="00A338A4" w:rsidRDefault="00805539" w:rsidP="00A338A4">
      <w:r w:rsidRPr="006A26F7">
        <w:rPr>
          <w:rFonts w:ascii="Minion Pro" w:hAnsi="Minion Pro" w:cs="Arial"/>
          <w:szCs w:val="24"/>
        </w:rPr>
        <w:t xml:space="preserve">As with the electric system, PSE is continually addressing aging gas infrastructure within the system in accordance with regulatory requirements and operating practices. In the next decade, </w:t>
      </w:r>
      <w:ins w:id="300" w:author="Ana Rodriguez" w:date="2024-01-31T11:29:00Z">
        <w:r w:rsidR="00D904E7">
          <w:rPr>
            <w:rFonts w:ascii="Minion Pro" w:hAnsi="Minion Pro" w:cs="Arial"/>
            <w:szCs w:val="24"/>
          </w:rPr>
          <w:t>PSE plans to modernize their natural gas system</w:t>
        </w:r>
      </w:ins>
      <w:ins w:id="301" w:author="Ana Rodriguez" w:date="2024-01-31T11:30:00Z">
        <w:r w:rsidR="00333D8C">
          <w:rPr>
            <w:rFonts w:ascii="Minion Pro" w:hAnsi="Minion Pro" w:cs="Arial"/>
            <w:szCs w:val="24"/>
          </w:rPr>
          <w:t xml:space="preserve"> and focus on pipeline safety. </w:t>
        </w:r>
      </w:ins>
      <w:del w:id="302" w:author="Ana Rodriguez" w:date="2024-01-31T11:30:00Z">
        <w:r w:rsidRPr="006A26F7" w:rsidDel="00333D8C">
          <w:rPr>
            <w:rFonts w:ascii="Minion Pro" w:hAnsi="Minion Pro" w:cs="Arial"/>
            <w:szCs w:val="24"/>
          </w:rPr>
          <w:delText xml:space="preserve">PSE plans to replace 200 to 300 miles of gas main that is reaching the end of its useful life. PSE also anticipates replacing </w:delText>
        </w:r>
      </w:del>
      <w:ins w:id="303" w:author="Ana Rodriguez" w:date="2024-01-31T11:30:00Z">
        <w:r w:rsidR="00333D8C">
          <w:rPr>
            <w:rFonts w:ascii="Minion Pro" w:hAnsi="Minion Pro" w:cs="Arial"/>
            <w:szCs w:val="24"/>
          </w:rPr>
          <w:t xml:space="preserve">PSE continues to replace </w:t>
        </w:r>
      </w:ins>
      <w:r w:rsidRPr="006A26F7">
        <w:rPr>
          <w:rFonts w:ascii="Minion Pro" w:hAnsi="Minion Pro" w:cs="Arial"/>
          <w:szCs w:val="24"/>
        </w:rPr>
        <w:t>its current aging and obsolete Automated Meter Reading (AMR) communication system and gas customer modules with Advanced Metering Infrastructure (AMI) technology to enable smart grid enhancements and future customer offerings.</w:t>
      </w:r>
    </w:p>
    <w:p w14:paraId="13FCB6BA" w14:textId="428B3356" w:rsidR="00A338A4" w:rsidRPr="00647AE1" w:rsidRDefault="00A338A4" w:rsidP="0090139A">
      <w:pPr>
        <w:pStyle w:val="Heading3"/>
      </w:pPr>
      <w:r w:rsidRPr="00A338A4">
        <w:t>C.</w:t>
      </w:r>
      <w:r w:rsidRPr="00A338A4">
        <w:tab/>
      </w:r>
      <w:r w:rsidR="00647AE1" w:rsidRPr="00647AE1">
        <w:t>Standard Telephone</w:t>
      </w:r>
    </w:p>
    <w:p w14:paraId="2D2250C0" w14:textId="53AB6BF4" w:rsidR="00805539" w:rsidRPr="00A338A4" w:rsidRDefault="00647AE1">
      <w:pPr>
        <w:pStyle w:val="Heading5"/>
      </w:pPr>
      <w:r>
        <w:t>Utility Provider: CenturyLink</w:t>
      </w:r>
    </w:p>
    <w:p w14:paraId="1880A69A" w14:textId="45E45245" w:rsidR="00805539" w:rsidRPr="00AE11F2" w:rsidRDefault="00805539" w:rsidP="000E255C">
      <w:r w:rsidRPr="00AE11F2">
        <w:t>Century</w:t>
      </w:r>
      <w:r>
        <w:t>L</w:t>
      </w:r>
      <w:r w:rsidRPr="00AE11F2">
        <w:t>ink</w:t>
      </w:r>
      <w:del w:id="304" w:author="Ana Rodriguez" w:date="2024-01-31T13:32:00Z">
        <w:r w:rsidRPr="00AE11F2" w:rsidDel="00A01BDC">
          <w:delText>, formerly Quest,</w:delText>
        </w:r>
      </w:del>
      <w:r w:rsidRPr="00AE11F2">
        <w:t xml:space="preserve"> is the main standard telephone service provider for unincorporated Thurston County. CenturyLink is an investor-owned corporation offering local telecommunication services to customers in 14 states. They also provide broadband data and voice (including long-distance) communications services outside their local service area</w:t>
      </w:r>
      <w:ins w:id="305" w:author="Ana Rodriguez" w:date="2024-02-08T15:36:00Z">
        <w:r w:rsidR="00FD2CD2">
          <w:t xml:space="preserve"> and</w:t>
        </w:r>
      </w:ins>
      <w:del w:id="306" w:author="Ana Rodriguez" w:date="2024-02-08T15:35:00Z">
        <w:r w:rsidRPr="00AE11F2" w:rsidDel="00FD2CD2">
          <w:delText>, as well as</w:delText>
        </w:r>
      </w:del>
      <w:r w:rsidRPr="00AE11F2">
        <w:t xml:space="preserve"> globally. As communities grow, </w:t>
      </w:r>
      <w:ins w:id="307" w:author="Ana Rodriguez" w:date="2024-02-08T15:36:00Z">
        <w:r w:rsidR="00FD2CD2">
          <w:t xml:space="preserve">they upgrade </w:t>
        </w:r>
      </w:ins>
      <w:r w:rsidRPr="00AE11F2">
        <w:t xml:space="preserve">facilities </w:t>
      </w:r>
      <w:del w:id="308" w:author="Ana Rodriguez" w:date="2024-02-08T15:36:00Z">
        <w:r w:rsidRPr="00AE11F2" w:rsidDel="00FD2CD2">
          <w:delText xml:space="preserve">are upgraded </w:delText>
        </w:r>
      </w:del>
      <w:r w:rsidRPr="00AE11F2">
        <w:t xml:space="preserve">to ensure adequate service levels. </w:t>
      </w:r>
      <w:ins w:id="309" w:author="Ana Rodriguez" w:date="2024-02-08T15:36:00Z">
        <w:r w:rsidR="00FD2CD2">
          <w:t xml:space="preserve">They </w:t>
        </w:r>
        <w:r w:rsidR="00AE6083">
          <w:t xml:space="preserve">also </w:t>
        </w:r>
        <w:r w:rsidR="00FD2CD2">
          <w:t xml:space="preserve">upgrade </w:t>
        </w:r>
      </w:ins>
      <w:del w:id="310" w:author="Ana Rodriguez" w:date="2024-02-08T15:36:00Z">
        <w:r w:rsidRPr="00AE11F2" w:rsidDel="00FD2CD2">
          <w:delText>F</w:delText>
        </w:r>
      </w:del>
      <w:ins w:id="311" w:author="Ana Rodriguez" w:date="2024-02-08T15:36:00Z">
        <w:r w:rsidR="00FD2CD2">
          <w:t>f</w:t>
        </w:r>
      </w:ins>
      <w:r w:rsidRPr="00AE11F2">
        <w:t xml:space="preserve">acilities </w:t>
      </w:r>
      <w:del w:id="312" w:author="Ana Rodriguez" w:date="2024-02-08T15:36:00Z">
        <w:r w:rsidRPr="00AE11F2" w:rsidDel="00FD2CD2">
          <w:delText xml:space="preserve">are also upgraded </w:delText>
        </w:r>
      </w:del>
      <w:r w:rsidRPr="00AE11F2">
        <w:t xml:space="preserve">with new technology to make additional services available. </w:t>
      </w:r>
    </w:p>
    <w:p w14:paraId="1A84150D" w14:textId="55D8631A" w:rsidR="00805539" w:rsidRPr="000E255C" w:rsidRDefault="00805539" w:rsidP="000E255C">
      <w:r w:rsidRPr="000E255C">
        <w:t>There are three CenturyLink Communications central switching offices</w:t>
      </w:r>
      <w:del w:id="313" w:author="Ana Rodriguez" w:date="2024-02-07T11:36:00Z">
        <w:r w:rsidRPr="000E255C" w:rsidDel="004A5764">
          <w:delText xml:space="preserve"> (CO)</w:delText>
        </w:r>
      </w:del>
      <w:r w:rsidRPr="000E255C">
        <w:t xml:space="preserve"> serving Thurston County.</w:t>
      </w:r>
      <w:r>
        <w:t xml:space="preserve"> </w:t>
      </w:r>
      <w:r w:rsidRPr="000E255C">
        <w:t xml:space="preserve">One </w:t>
      </w:r>
      <w:del w:id="314" w:author="Ana Rodriguez" w:date="2024-01-17T09:49:00Z">
        <w:r w:rsidRPr="000E255C" w:rsidDel="00852001">
          <w:delText>is located in</w:delText>
        </w:r>
      </w:del>
      <w:ins w:id="315" w:author="Ana Rodriguez" w:date="2024-01-17T09:49:00Z">
        <w:r w:rsidR="00852001" w:rsidRPr="000E255C">
          <w:t>is in</w:t>
        </w:r>
      </w:ins>
      <w:r w:rsidRPr="000E255C">
        <w:t xml:space="preserve"> the unincorporated county, and the other two are </w:t>
      </w:r>
      <w:del w:id="316" w:author="Ana Rodriguez" w:date="2024-01-31T13:32:00Z">
        <w:r w:rsidRPr="000E255C" w:rsidDel="008402A3">
          <w:delText xml:space="preserve">located </w:delText>
        </w:r>
      </w:del>
      <w:r w:rsidRPr="000E255C">
        <w:t>in Olympia and Lacey.</w:t>
      </w:r>
      <w:r>
        <w:t xml:space="preserve"> </w:t>
      </w:r>
      <w:r w:rsidRPr="000E255C">
        <w:t xml:space="preserve">The three </w:t>
      </w:r>
      <w:ins w:id="317" w:author="Ana Rodriguez" w:date="2024-02-07T11:36:00Z">
        <w:r w:rsidR="004A5764">
          <w:t xml:space="preserve">switching offices </w:t>
        </w:r>
      </w:ins>
      <w:del w:id="318" w:author="Ana Rodriguez" w:date="2024-02-07T11:36:00Z">
        <w:r w:rsidRPr="000E255C" w:rsidDel="004A5764">
          <w:delText>CO</w:delText>
        </w:r>
        <w:r w:rsidDel="004A5764">
          <w:delText>’</w:delText>
        </w:r>
        <w:r w:rsidRPr="000E255C" w:rsidDel="004A5764">
          <w:delText>s</w:delText>
        </w:r>
      </w:del>
      <w:r w:rsidRPr="000E255C">
        <w:t xml:space="preserve"> work together to provide service to that part of the unincorporated area that is part of CenturyLink</w:t>
      </w:r>
      <w:r>
        <w:t>’</w:t>
      </w:r>
      <w:r w:rsidRPr="000E255C">
        <w:t xml:space="preserve">s </w:t>
      </w:r>
      <w:del w:id="319" w:author="Amelia Schwartz" w:date="2024-02-13T16:24:00Z">
        <w:r w:rsidRPr="000E255C">
          <w:delText>territory</w:delText>
        </w:r>
      </w:del>
      <w:ins w:id="320" w:author="Amelia Schwartz" w:date="2024-02-13T16:24:00Z">
        <w:r w:rsidR="00D91FAA">
          <w:t>service area</w:t>
        </w:r>
      </w:ins>
      <w:r w:rsidRPr="00AE11F2">
        <w:t>. From the switching stations are main cable routes, branch feeder routes</w:t>
      </w:r>
      <w:ins w:id="321" w:author="Ana Rodriguez" w:date="2024-02-08T15:36:00Z">
        <w:r w:rsidR="00AE6083">
          <w:t>,</w:t>
        </w:r>
      </w:ins>
      <w:r w:rsidRPr="00AE11F2">
        <w:t xml:space="preserve"> and local loops that provide dial tone.</w:t>
      </w:r>
    </w:p>
    <w:p w14:paraId="24170F93" w14:textId="31F1FAF7" w:rsidR="00805539" w:rsidRDefault="00805539" w:rsidP="000E255C">
      <w:r w:rsidRPr="000E255C">
        <w:t>CenturyLink also maintains a broadband telecommunications network over a mix of optical fiber, coaxial cable</w:t>
      </w:r>
      <w:ins w:id="322" w:author="Ana Rodriguez" w:date="2024-01-17T09:50:00Z">
        <w:r w:rsidR="00AD44B9">
          <w:t>,</w:t>
        </w:r>
      </w:ins>
      <w:r w:rsidRPr="000E255C">
        <w:t xml:space="preserve"> and copper wire. CenturyLink states that it currently provides telecommunications service to Thurston County and is committed to continuing to provide services in the future.</w:t>
      </w:r>
    </w:p>
    <w:p w14:paraId="3AC39FF4" w14:textId="77777777" w:rsidR="00805539" w:rsidRDefault="00805539" w:rsidP="00A66856">
      <w:pPr>
        <w:pStyle w:val="Heading7"/>
      </w:pPr>
      <w:r w:rsidRPr="006A26F7">
        <w:t>Proposed Facilities</w:t>
      </w:r>
    </w:p>
    <w:p w14:paraId="5828428D" w14:textId="1BB75C79" w:rsidR="00805539" w:rsidRPr="000E255C" w:rsidRDefault="00515FB2" w:rsidP="000E255C">
      <w:r>
        <w:rPr>
          <w:rFonts w:ascii="Minion Pro" w:hAnsi="Minion Pro" w:cs="Arial"/>
          <w:szCs w:val="24"/>
        </w:rPr>
        <w:t>Century</w:t>
      </w:r>
      <w:r w:rsidR="00805539" w:rsidRPr="006A26F7">
        <w:rPr>
          <w:rFonts w:ascii="Minion Pro" w:hAnsi="Minion Pro" w:cs="Arial"/>
          <w:szCs w:val="24"/>
        </w:rPr>
        <w:t xml:space="preserve">Link states </w:t>
      </w:r>
      <w:proofErr w:type="spellStart"/>
      <w:r w:rsidR="00805539" w:rsidRPr="006A26F7">
        <w:rPr>
          <w:rFonts w:ascii="Minion Pro" w:hAnsi="Minion Pro" w:cs="Arial"/>
          <w:szCs w:val="24"/>
        </w:rPr>
        <w:t>that</w:t>
      </w:r>
      <w:del w:id="323" w:author="Ana Rodriguez" w:date="2024-02-08T15:37:00Z">
        <w:r w:rsidR="00805539" w:rsidRPr="00C56D1C" w:rsidDel="00C56D1C">
          <w:rPr>
            <w:rFonts w:ascii="Minion Pro" w:hAnsi="Minion Pro" w:cs="Arial"/>
            <w:szCs w:val="24"/>
          </w:rPr>
          <w:delText xml:space="preserve">, </w:delText>
        </w:r>
        <w:r w:rsidR="00805539" w:rsidRPr="00C56D1C" w:rsidDel="00C56D1C">
          <w:rPr>
            <w:rFonts w:ascii="Minion Pro" w:hAnsi="Minion Pro" w:cs="Arial"/>
            <w:szCs w:val="24"/>
            <w:rPrChange w:id="324" w:author="Ana Rodriguez" w:date="2024-02-08T15:37:00Z">
              <w:rPr>
                <w:rFonts w:ascii="Minion Pro" w:hAnsi="Minion Pro" w:cs="Arial"/>
                <w:szCs w:val="24"/>
                <w:highlight w:val="yellow"/>
              </w:rPr>
            </w:rPrChange>
          </w:rPr>
          <w:delText>as of 2018</w:delText>
        </w:r>
        <w:r w:rsidR="00805539" w:rsidRPr="00C56D1C" w:rsidDel="00C56D1C">
          <w:rPr>
            <w:rFonts w:ascii="Minion Pro" w:hAnsi="Minion Pro" w:cs="Arial"/>
            <w:szCs w:val="24"/>
          </w:rPr>
          <w:delText>,</w:delText>
        </w:r>
        <w:r w:rsidR="00805539" w:rsidRPr="006A26F7" w:rsidDel="00C56D1C">
          <w:rPr>
            <w:rFonts w:ascii="Minion Pro" w:hAnsi="Minion Pro" w:cs="Arial"/>
            <w:szCs w:val="24"/>
          </w:rPr>
          <w:delText xml:space="preserve"> </w:delText>
        </w:r>
      </w:del>
      <w:r w:rsidR="00805539" w:rsidRPr="006A26F7">
        <w:rPr>
          <w:rFonts w:ascii="Minion Pro" w:hAnsi="Minion Pro" w:cs="Arial"/>
          <w:szCs w:val="24"/>
        </w:rPr>
        <w:t>it</w:t>
      </w:r>
      <w:proofErr w:type="spellEnd"/>
      <w:r w:rsidR="00805539" w:rsidRPr="006A26F7">
        <w:rPr>
          <w:rFonts w:ascii="Minion Pro" w:hAnsi="Minion Pro" w:cs="Arial"/>
          <w:szCs w:val="24"/>
        </w:rPr>
        <w:t xml:space="preserve"> provides telecommunications service to a major portion of Thurston County and does not expect difficulties in continuing to provide that service to the future residents over the next 20 years.</w:t>
      </w:r>
    </w:p>
    <w:p w14:paraId="1B8E0938" w14:textId="04E326C6" w:rsidR="00805539" w:rsidRPr="000E255C" w:rsidRDefault="00805539" w:rsidP="000E255C">
      <w:pPr>
        <w:pStyle w:val="Heading5"/>
      </w:pPr>
      <w:r w:rsidRPr="000E255C">
        <w:t>Utility Provider:</w:t>
      </w:r>
      <w:r>
        <w:t xml:space="preserve"> </w:t>
      </w:r>
      <w:r w:rsidRPr="000E255C">
        <w:t>Tenino Telephone Company</w:t>
      </w:r>
    </w:p>
    <w:p w14:paraId="330475B2" w14:textId="79BFB695" w:rsidR="00805539" w:rsidRDefault="00805539" w:rsidP="000E255C">
      <w:r w:rsidRPr="000E255C">
        <w:t xml:space="preserve">Tenino Telephone Company has one switching station located at company headquarters in Tenino. The company serves </w:t>
      </w:r>
      <w:del w:id="325" w:author="Ana Rodriguez" w:date="2024-01-31T13:37:00Z">
        <w:r w:rsidRPr="000E255C" w:rsidDel="00F73149">
          <w:delText xml:space="preserve">not only </w:delText>
        </w:r>
      </w:del>
      <w:r w:rsidRPr="000E255C">
        <w:t xml:space="preserve">the City of Tenino </w:t>
      </w:r>
      <w:del w:id="326" w:author="Ana Rodriguez" w:date="2024-01-31T13:37:00Z">
        <w:r w:rsidRPr="000E255C" w:rsidDel="00F73149">
          <w:delText>but also</w:delText>
        </w:r>
      </w:del>
      <w:ins w:id="327" w:author="Ana Rodriguez" w:date="2024-02-08T15:37:00Z">
        <w:r w:rsidR="001577B7">
          <w:t xml:space="preserve"> </w:t>
        </w:r>
      </w:ins>
      <w:ins w:id="328" w:author="Ana Rodriguez" w:date="2024-01-31T13:37:00Z">
        <w:r w:rsidR="00F73149">
          <w:t>and</w:t>
        </w:r>
      </w:ins>
      <w:r w:rsidRPr="000E255C">
        <w:t xml:space="preserve"> part of the unincorporated county around the city.</w:t>
      </w:r>
    </w:p>
    <w:p w14:paraId="4D240B06" w14:textId="646355D0" w:rsidR="00805539" w:rsidRPr="000E255C" w:rsidRDefault="00805539" w:rsidP="000E255C">
      <w:pPr>
        <w:pStyle w:val="Heading5"/>
      </w:pPr>
      <w:r w:rsidRPr="000E255C">
        <w:t>Utility Provider: Consolidated Communication</w:t>
      </w:r>
      <w:r w:rsidRPr="000D4F58">
        <w:t>s</w:t>
      </w:r>
    </w:p>
    <w:p w14:paraId="40E6E2F2" w14:textId="67A18D41" w:rsidR="00805539" w:rsidRDefault="00805539" w:rsidP="000E255C">
      <w:r w:rsidRPr="000E255C">
        <w:t xml:space="preserve">Consolidated </w:t>
      </w:r>
      <w:r w:rsidRPr="0093403D">
        <w:t>Communications</w:t>
      </w:r>
      <w:ins w:id="329" w:author="Ana Rodriguez" w:date="2024-02-01T13:26:00Z">
        <w:r w:rsidR="00E759E1">
          <w:t xml:space="preserve"> </w:t>
        </w:r>
      </w:ins>
      <w:del w:id="330" w:author="Ana Rodriguez" w:date="2024-01-31T13:38:00Z">
        <w:r w:rsidRPr="0093403D" w:rsidDel="00A40737">
          <w:delText xml:space="preserve">, formerly YCOM and Fairpoint, </w:delText>
        </w:r>
      </w:del>
      <w:r w:rsidRPr="000E255C">
        <w:t xml:space="preserve">provides phone and internet services to </w:t>
      </w:r>
      <w:del w:id="331" w:author="Ana Rodriguez" w:date="2024-02-07T11:40:00Z">
        <w:r w:rsidRPr="000E255C" w:rsidDel="005D1C25">
          <w:delText xml:space="preserve">rural and </w:delText>
        </w:r>
      </w:del>
      <w:r w:rsidRPr="000E255C">
        <w:t>unincorporated Thurston County.</w:t>
      </w:r>
      <w:r>
        <w:t xml:space="preserve"> </w:t>
      </w:r>
      <w:r w:rsidRPr="000E255C">
        <w:t>Services are fed central</w:t>
      </w:r>
      <w:r w:rsidRPr="00AE11F2">
        <w:t xml:space="preserve">ly out of Yelm, along with the </w:t>
      </w:r>
      <w:r w:rsidRPr="000E255C">
        <w:t xml:space="preserve">regional central office and switching station. </w:t>
      </w:r>
      <w:r>
        <w:t xml:space="preserve"> </w:t>
      </w:r>
    </w:p>
    <w:p w14:paraId="365C52BD" w14:textId="77777777" w:rsidR="00805539" w:rsidRDefault="00805539" w:rsidP="00A66856">
      <w:pPr>
        <w:pStyle w:val="Heading7"/>
      </w:pPr>
      <w:r w:rsidRPr="006A26F7">
        <w:t>Proposed Facilities</w:t>
      </w:r>
    </w:p>
    <w:p w14:paraId="7AC7CB74" w14:textId="218EF2B5" w:rsidR="00805539" w:rsidRPr="000E255C" w:rsidRDefault="00805539" w:rsidP="000E255C">
      <w:r w:rsidRPr="00A66856">
        <w:t xml:space="preserve">Tenino Telephone Company and Consolidated Communications both state that </w:t>
      </w:r>
      <w:del w:id="332" w:author="Ana Rodriguez" w:date="2024-02-01T13:26:00Z">
        <w:r w:rsidRPr="00A66856" w:rsidDel="00F244F4">
          <w:delText xml:space="preserve">within their service areas </w:delText>
        </w:r>
      </w:del>
      <w:r w:rsidRPr="00A66856">
        <w:t xml:space="preserve">they can increase capacity indefinitely </w:t>
      </w:r>
      <w:ins w:id="333" w:author="Ana Rodriguez" w:date="2024-02-01T13:27:00Z">
        <w:r w:rsidR="00F244F4" w:rsidRPr="00A66856">
          <w:t xml:space="preserve">within their service areas </w:t>
        </w:r>
      </w:ins>
      <w:r w:rsidRPr="00A66856">
        <w:t xml:space="preserve">and do not foresee any </w:t>
      </w:r>
      <w:r w:rsidRPr="00A66856">
        <w:lastRenderedPageBreak/>
        <w:t>problems in providing telephone service to customers</w:t>
      </w:r>
      <w:ins w:id="334" w:author="Ana Rodriguez" w:date="2024-02-01T13:27:00Z">
        <w:r w:rsidR="00F244F4">
          <w:t xml:space="preserve">. </w:t>
        </w:r>
      </w:ins>
      <w:del w:id="335" w:author="Ana Rodriguez" w:date="2024-02-01T13:27:00Z">
        <w:r w:rsidRPr="00A66856" w:rsidDel="00F244F4">
          <w:delText xml:space="preserve"> in their areas</w:delText>
        </w:r>
      </w:del>
      <w:ins w:id="336" w:author="Ana Rodriguez" w:date="2024-01-31T13:38:00Z">
        <w:r w:rsidR="007102E5">
          <w:t>.</w:t>
        </w:r>
      </w:ins>
      <w:r w:rsidRPr="00A66856">
        <w:t xml:space="preserve"> </w:t>
      </w:r>
      <w:del w:id="337" w:author="Ana Rodriguez" w:date="2024-01-31T13:38:00Z">
        <w:r w:rsidRPr="00A66856" w:rsidDel="007102E5">
          <w:delText xml:space="preserve">over the next 20 years. </w:delText>
        </w:r>
      </w:del>
      <w:r w:rsidRPr="00A66856">
        <w:t>It is not anticipated that these service boundaries will change in the foreseeable future.</w:t>
      </w:r>
    </w:p>
    <w:p w14:paraId="5DD51F05" w14:textId="46662365" w:rsidR="00805539" w:rsidRPr="00AE11F2" w:rsidRDefault="00805539" w:rsidP="00A338A4">
      <w:pPr>
        <w:pStyle w:val="Heading3"/>
      </w:pPr>
      <w:bookmarkStart w:id="338" w:name="_Hlk526166601"/>
      <w:r w:rsidRPr="00AE11F2">
        <w:t>D.</w:t>
      </w:r>
      <w:r w:rsidRPr="00AE11F2">
        <w:tab/>
        <w:t>Cellular Telephone</w:t>
      </w:r>
    </w:p>
    <w:p w14:paraId="5413E2A6" w14:textId="3A04880F" w:rsidR="00805539" w:rsidRPr="000E255C" w:rsidRDefault="00805539" w:rsidP="000E255C">
      <w:r w:rsidRPr="007B6A44">
        <w:rPr>
          <w:color w:val="000000" w:themeColor="text1"/>
        </w:rPr>
        <w:t xml:space="preserve">Since passage of the Federal Telecommunications Act of 1996, there has been rapid growth in the number of cellular telephone antennas in the unincorporated </w:t>
      </w:r>
      <w:del w:id="339" w:author="Ana Rodriguez" w:date="2024-02-01T13:27:00Z">
        <w:r w:rsidRPr="007B6A44" w:rsidDel="00411054">
          <w:rPr>
            <w:color w:val="000000" w:themeColor="text1"/>
          </w:rPr>
          <w:delText>C</w:delText>
        </w:r>
      </w:del>
      <w:ins w:id="340" w:author="Ana Rodriguez" w:date="2024-02-01T13:27:00Z">
        <w:r w:rsidR="00411054">
          <w:rPr>
            <w:color w:val="000000" w:themeColor="text1"/>
          </w:rPr>
          <w:t>c</w:t>
        </w:r>
      </w:ins>
      <w:r w:rsidRPr="007B6A44">
        <w:rPr>
          <w:color w:val="000000" w:themeColor="text1"/>
        </w:rPr>
        <w:t xml:space="preserve">ounty. For up-to-date information please see Thurston </w:t>
      </w:r>
      <w:ins w:id="341" w:author="Ana Rodriguez" w:date="2024-02-01T13:27:00Z">
        <w:r w:rsidR="00411054">
          <w:rPr>
            <w:color w:val="000000" w:themeColor="text1"/>
          </w:rPr>
          <w:t xml:space="preserve">County’s </w:t>
        </w:r>
      </w:ins>
      <w:r w:rsidRPr="007B6A44">
        <w:rPr>
          <w:color w:val="000000" w:themeColor="text1"/>
        </w:rPr>
        <w:t>Geodata’s website at</w:t>
      </w:r>
      <w:ins w:id="342" w:author="Ana Rodriguez" w:date="2024-02-01T13:27:00Z">
        <w:r w:rsidR="001D2366">
          <w:rPr>
            <w:color w:val="000000" w:themeColor="text1"/>
          </w:rPr>
          <w:t xml:space="preserve"> </w:t>
        </w:r>
      </w:ins>
      <w:ins w:id="343" w:author="Ana Rodriguez" w:date="2024-02-01T13:28:00Z">
        <w:r w:rsidR="001D2366">
          <w:rPr>
            <w:color w:val="000000" w:themeColor="text1"/>
          </w:rPr>
          <w:fldChar w:fldCharType="begin"/>
        </w:r>
        <w:r w:rsidR="001D2366">
          <w:rPr>
            <w:color w:val="000000" w:themeColor="text1"/>
          </w:rPr>
          <w:instrText xml:space="preserve"> HYPERLINK "</w:instrText>
        </w:r>
      </w:ins>
      <w:ins w:id="344" w:author="Ana Rodriguez" w:date="2024-02-01T13:27:00Z">
        <w:r w:rsidR="001D2366" w:rsidRPr="001D2366">
          <w:rPr>
            <w:color w:val="000000" w:themeColor="text1"/>
          </w:rPr>
          <w:instrText>https://www.thurstoncountywa.gov/departments/geodata-center</w:instrText>
        </w:r>
      </w:ins>
      <w:ins w:id="345" w:author="Ana Rodriguez" w:date="2024-02-01T13:28:00Z">
        <w:r w:rsidR="001D2366">
          <w:rPr>
            <w:color w:val="000000" w:themeColor="text1"/>
          </w:rPr>
          <w:instrText xml:space="preserve">" </w:instrText>
        </w:r>
        <w:r w:rsidR="001D2366">
          <w:rPr>
            <w:color w:val="000000" w:themeColor="text1"/>
          </w:rPr>
          <w:fldChar w:fldCharType="separate"/>
        </w:r>
      </w:ins>
      <w:ins w:id="346" w:author="Ana Rodriguez" w:date="2024-02-01T13:27:00Z">
        <w:r w:rsidR="001D2366" w:rsidRPr="00AA3D99">
          <w:rPr>
            <w:rStyle w:val="Hyperlink"/>
          </w:rPr>
          <w:t>https://www.thurstoncountywa.gov/departments/geodata-center</w:t>
        </w:r>
      </w:ins>
      <w:ins w:id="347" w:author="Ana Rodriguez" w:date="2024-02-01T13:28:00Z">
        <w:r w:rsidR="001D2366">
          <w:rPr>
            <w:color w:val="000000" w:themeColor="text1"/>
          </w:rPr>
          <w:fldChar w:fldCharType="end"/>
        </w:r>
        <w:r w:rsidR="001D2366">
          <w:rPr>
            <w:color w:val="000000" w:themeColor="text1"/>
          </w:rPr>
          <w:t xml:space="preserve"> </w:t>
        </w:r>
      </w:ins>
      <w:del w:id="348" w:author="Ana Rodriguez" w:date="2024-02-01T13:28:00Z">
        <w:r w:rsidRPr="000E255C" w:rsidDel="001D2366">
          <w:delText xml:space="preserve"> </w:delText>
        </w:r>
        <w:r w:rsidR="001635CA" w:rsidDel="001D2366">
          <w:fldChar w:fldCharType="begin"/>
        </w:r>
        <w:r w:rsidR="001635CA" w:rsidDel="001D2366">
          <w:delInstrText xml:space="preserve"> HYPERLINK "http://www.geodata.org" </w:delInstrText>
        </w:r>
        <w:r w:rsidR="001635CA" w:rsidDel="001D2366">
          <w:fldChar w:fldCharType="separate"/>
        </w:r>
        <w:r w:rsidRPr="000E255C" w:rsidDel="001D2366">
          <w:rPr>
            <w:rStyle w:val="Hyperlink"/>
            <w:rFonts w:ascii="Minion Pro" w:hAnsi="Minion Pro" w:cs="Arial"/>
            <w:sz w:val="24"/>
            <w:szCs w:val="24"/>
          </w:rPr>
          <w:delText>http://www.geodata.org</w:delText>
        </w:r>
        <w:r w:rsidR="001635CA" w:rsidDel="001D2366">
          <w:rPr>
            <w:rStyle w:val="Hyperlink"/>
            <w:rFonts w:ascii="Minion Pro" w:hAnsi="Minion Pro" w:cs="Arial"/>
            <w:sz w:val="24"/>
            <w:szCs w:val="24"/>
          </w:rPr>
          <w:fldChar w:fldCharType="end"/>
        </w:r>
        <w:r w:rsidRPr="000E255C" w:rsidDel="001D2366">
          <w:delText xml:space="preserve"> </w:delText>
        </w:r>
      </w:del>
      <w:r w:rsidRPr="000E255C">
        <w:t>for current locations of cellular structures.</w:t>
      </w:r>
      <w:r>
        <w:t xml:space="preserve"> </w:t>
      </w:r>
    </w:p>
    <w:p w14:paraId="19EAE05C" w14:textId="7C062B9D" w:rsidR="00805539" w:rsidRPr="007B6A44" w:rsidRDefault="00805539" w:rsidP="000E255C">
      <w:pPr>
        <w:rPr>
          <w:color w:val="000000" w:themeColor="text1"/>
        </w:rPr>
      </w:pPr>
      <w:del w:id="349" w:author="Amelia Schwartz" w:date="2024-02-13T16:26:00Z">
        <w:r w:rsidRPr="007B6A44">
          <w:rPr>
            <w:color w:val="000000" w:themeColor="text1"/>
          </w:rPr>
          <w:delText>Together these antennas provide cellular telephone service for the county. The cellular phone system consists of a series of these low-powered antennas in a honeycomb pattern of “cells” that invisibly blanket the service area. Each cell site has an effective signal radius of only a few miles depending on terrain and capacity demand. As a caller drives from one cell to another, the call is automatically handed off to another cell by a central computer. This central computer also connects the cellular phone transmission with the local telephone company system that completes the call.</w:delText>
        </w:r>
      </w:del>
    </w:p>
    <w:p w14:paraId="62ADEC08" w14:textId="230048A2" w:rsidR="00805539" w:rsidRPr="000E255C" w:rsidDel="00595FD1" w:rsidRDefault="00805539" w:rsidP="000E255C">
      <w:pPr>
        <w:rPr>
          <w:del w:id="350" w:author="Ana Rodriguez" w:date="2024-01-31T13:39:00Z"/>
        </w:rPr>
      </w:pPr>
      <w:del w:id="351" w:author="Ana Rodriguez" w:date="2024-01-31T13:39:00Z">
        <w:r w:rsidRPr="000E255C" w:rsidDel="00595FD1">
          <w:delText>At the state level, cellular telecommunications companies are regulated by the WUTC. Although cellular technology is increasingly used as a reliable backup communication system during times of emergency, for example during natural disasters, the WUTC defines cellular technology similarly to natural gas, that is, as a utility of convenience, not necessity. Therefore, cellular phone providers are not required to provide service upon demand.</w:delText>
        </w:r>
      </w:del>
    </w:p>
    <w:p w14:paraId="30BE565C" w14:textId="77777777" w:rsidR="00805539" w:rsidRDefault="00805539" w:rsidP="00A66856">
      <w:pPr>
        <w:pStyle w:val="Heading7"/>
      </w:pPr>
      <w:r w:rsidRPr="006A26F7">
        <w:t>Proposed Facilities</w:t>
      </w:r>
    </w:p>
    <w:p w14:paraId="4544DB1A" w14:textId="59A6A82F" w:rsidR="00805539" w:rsidRPr="000E255C" w:rsidRDefault="00805539" w:rsidP="000E255C">
      <w:r w:rsidRPr="000E255C">
        <w:t xml:space="preserve">Unlike other utilities, the cellular telephone industry does not plan facilities far into the future </w:t>
      </w:r>
      <w:del w:id="352" w:author="Ana Rodriguez" w:date="2024-02-01T13:29:00Z">
        <w:r w:rsidRPr="000E255C" w:rsidDel="002C0FF5">
          <w:delText xml:space="preserve">and </w:delText>
        </w:r>
      </w:del>
      <w:ins w:id="353" w:author="Ana Rodriguez" w:date="2024-02-01T13:29:00Z">
        <w:r w:rsidR="002C0FF5">
          <w:t xml:space="preserve">but </w:t>
        </w:r>
      </w:ins>
      <w:ins w:id="354" w:author="Amelia Schwartz" w:date="2024-02-13T16:28:00Z">
        <w:r w:rsidR="00C947FB">
          <w:t>instead</w:t>
        </w:r>
      </w:ins>
      <w:ins w:id="355" w:author="Ana Rodriguez" w:date="2024-02-01T13:29:00Z">
        <w:r w:rsidR="002C0FF5" w:rsidRPr="000E255C">
          <w:t xml:space="preserve"> </w:t>
        </w:r>
      </w:ins>
      <w:r w:rsidRPr="000E255C">
        <w:t xml:space="preserve">analyzes market demand to determine expansion into new service areas. </w:t>
      </w:r>
      <w:r w:rsidRPr="00A66856">
        <w:t xml:space="preserve">There are multiple cellular telephone providers in Thurston County, </w:t>
      </w:r>
      <w:ins w:id="356" w:author="Ana Rodriguez" w:date="2023-12-19T13:27:00Z">
        <w:r w:rsidR="00F560CE">
          <w:t xml:space="preserve">and </w:t>
        </w:r>
      </w:ins>
      <w:r w:rsidRPr="00A66856">
        <w:t xml:space="preserve">each </w:t>
      </w:r>
      <w:del w:id="357" w:author="Ana Rodriguez" w:date="2024-01-31T13:40:00Z">
        <w:r w:rsidRPr="00A66856" w:rsidDel="00C13433">
          <w:delText xml:space="preserve">of which </w:delText>
        </w:r>
      </w:del>
      <w:r w:rsidRPr="00A66856">
        <w:t>will be proposing to add new antenna sites over the coming years.</w:t>
      </w:r>
    </w:p>
    <w:bookmarkEnd w:id="338"/>
    <w:p w14:paraId="7D96595F" w14:textId="625252F0" w:rsidR="00805539" w:rsidRPr="00AE11F2" w:rsidRDefault="00805539" w:rsidP="0090139A">
      <w:pPr>
        <w:pStyle w:val="Heading3"/>
      </w:pPr>
      <w:r w:rsidRPr="00AE11F2">
        <w:t>E.</w:t>
      </w:r>
      <w:r w:rsidRPr="00AE11F2">
        <w:tab/>
        <w:t>Cable</w:t>
      </w:r>
    </w:p>
    <w:p w14:paraId="0BEF850E" w14:textId="77777777" w:rsidR="00805539" w:rsidRPr="000E255C" w:rsidRDefault="00805539" w:rsidP="000E255C">
      <w:pPr>
        <w:pStyle w:val="Heading5"/>
      </w:pPr>
      <w:r w:rsidRPr="000E255C">
        <w:t>Utility Provider: Comcast Cable</w:t>
      </w:r>
    </w:p>
    <w:p w14:paraId="7ED02128" w14:textId="48F50CE5" w:rsidR="00805539" w:rsidRPr="00AE11F2" w:rsidRDefault="00805539" w:rsidP="000E255C">
      <w:del w:id="358" w:author="Ana Rodriguez" w:date="2023-12-19T13:28:00Z">
        <w:r w:rsidRPr="00AE11F2" w:rsidDel="00F560CE">
          <w:delText>Cable television in Thurston County is served by Comcast</w:delText>
        </w:r>
      </w:del>
      <w:r w:rsidRPr="00AE11F2">
        <w:t>.</w:t>
      </w:r>
      <w:r>
        <w:t xml:space="preserve"> </w:t>
      </w:r>
      <w:ins w:id="359" w:author="Ana Rodriguez" w:date="2023-12-19T13:28:00Z">
        <w:r w:rsidR="00F560CE">
          <w:t>Comcast serves cable television to residents of Thurston County.</w:t>
        </w:r>
      </w:ins>
    </w:p>
    <w:p w14:paraId="7C658B00" w14:textId="4B4F19EA" w:rsidR="00805539" w:rsidRPr="000E255C" w:rsidRDefault="00805539" w:rsidP="000E255C">
      <w:pPr>
        <w:pStyle w:val="Heading7"/>
      </w:pPr>
      <w:r w:rsidRPr="006A26F7">
        <w:t>Proposed Facilities</w:t>
      </w:r>
    </w:p>
    <w:p w14:paraId="70E93C0D" w14:textId="767D014F" w:rsidR="00F16AB0" w:rsidRDefault="00805539" w:rsidP="0090139A">
      <w:pPr>
        <w:spacing w:after="240"/>
        <w:rPr>
          <w:rFonts w:ascii="Minion Pro" w:hAnsi="Minion Pro" w:cs="Arial"/>
        </w:rPr>
      </w:pPr>
      <w:r w:rsidRPr="006A26F7">
        <w:rPr>
          <w:rFonts w:ascii="Minion Pro" w:hAnsi="Minion Pro" w:cs="Arial"/>
          <w:szCs w:val="24"/>
        </w:rPr>
        <w:t>Comcast works closely with other utility companies and the county to stay informed on proposed developments so that cable can be part of developers</w:t>
      </w:r>
      <w:ins w:id="360" w:author="Ana Rodriguez" w:date="2024-02-01T13:29:00Z">
        <w:r w:rsidR="005552AC">
          <w:rPr>
            <w:rFonts w:ascii="Minion Pro" w:hAnsi="Minion Pro" w:cs="Arial"/>
            <w:szCs w:val="24"/>
          </w:rPr>
          <w:t>’</w:t>
        </w:r>
      </w:ins>
      <w:r w:rsidRPr="006A26F7">
        <w:rPr>
          <w:rFonts w:ascii="Minion Pro" w:hAnsi="Minion Pro" w:cs="Arial"/>
          <w:szCs w:val="24"/>
        </w:rPr>
        <w:t xml:space="preserve"> plans.</w:t>
      </w:r>
      <w:r>
        <w:rPr>
          <w:rFonts w:ascii="Minion Pro" w:hAnsi="Minion Pro" w:cs="Arial"/>
          <w:szCs w:val="24"/>
        </w:rPr>
        <w:t xml:space="preserve"> </w:t>
      </w:r>
      <w:r w:rsidRPr="006A26F7">
        <w:rPr>
          <w:rFonts w:ascii="Minion Pro" w:hAnsi="Minion Pro" w:cs="Arial"/>
          <w:szCs w:val="24"/>
        </w:rPr>
        <w:t>Each year, company engineers assess the need for system expansion based on telephone inquiries, permitting data from the county</w:t>
      </w:r>
      <w:ins w:id="361" w:author="Ana Rodriguez" w:date="2024-02-09T11:02:00Z">
        <w:r w:rsidR="005F0B01">
          <w:rPr>
            <w:rFonts w:ascii="Minion Pro" w:hAnsi="Minion Pro" w:cs="Arial"/>
            <w:szCs w:val="24"/>
          </w:rPr>
          <w:t>,</w:t>
        </w:r>
      </w:ins>
      <w:r w:rsidRPr="006A26F7">
        <w:rPr>
          <w:rFonts w:ascii="Minion Pro" w:hAnsi="Minion Pro" w:cs="Arial"/>
          <w:szCs w:val="24"/>
        </w:rPr>
        <w:t xml:space="preserve"> and technological advances in distribution equipment.</w:t>
      </w:r>
    </w:p>
    <w:p w14:paraId="43556316" w14:textId="08FC18A1" w:rsidR="00F16AB0" w:rsidRPr="000E255C" w:rsidRDefault="00F16AB0" w:rsidP="0090139A">
      <w:pPr>
        <w:pStyle w:val="Heading1"/>
      </w:pPr>
      <w:r>
        <w:t>IV. COUNTY-OWNED/OPERATED UTILITIES</w:t>
      </w:r>
    </w:p>
    <w:p w14:paraId="6666F25B" w14:textId="5734EB32" w:rsidR="00AE11F2" w:rsidRPr="003A3EF6" w:rsidRDefault="00805539" w:rsidP="0090139A">
      <w:pPr>
        <w:ind w:left="-180"/>
      </w:pPr>
      <w:r w:rsidRPr="000E255C">
        <w:rPr>
          <w:rFonts w:ascii="Franklin Gothic Medium" w:hAnsi="Franklin Gothic Medium" w:cs="Times New Roman"/>
          <w:bCs/>
          <w:caps/>
          <w:color w:val="FFFFFF"/>
          <w:spacing w:val="15"/>
        </w:rPr>
        <w:t>O</w:t>
      </w:r>
      <w:r w:rsidR="00AE11F2" w:rsidRPr="00AE11F2">
        <w:t xml:space="preserve">A brief overview of </w:t>
      </w:r>
      <w:del w:id="362" w:author="Ana Rodriguez" w:date="2024-02-01T13:29:00Z">
        <w:r w:rsidR="00AE11F2" w:rsidRPr="00AE11F2" w:rsidDel="005552AC">
          <w:delText>C</w:delText>
        </w:r>
      </w:del>
      <w:ins w:id="363" w:author="Ana Rodriguez" w:date="2024-02-01T13:30:00Z">
        <w:r w:rsidR="005552AC">
          <w:t>c</w:t>
        </w:r>
      </w:ins>
      <w:r w:rsidR="00AE11F2" w:rsidRPr="00AE11F2">
        <w:t>ounty-owned and operated utility facilities</w:t>
      </w:r>
      <w:bookmarkStart w:id="364" w:name="_Hlk514150747"/>
      <w:r w:rsidR="00AE11F2" w:rsidRPr="00AE11F2">
        <w:t xml:space="preserve"> </w:t>
      </w:r>
      <w:r w:rsidR="00AE11F2" w:rsidRPr="00E61E1D">
        <w:t>is included in this chapter</w:t>
      </w:r>
      <w:r w:rsidR="00AE11F2">
        <w:t>.</w:t>
      </w:r>
    </w:p>
    <w:p w14:paraId="166C6F4B" w14:textId="78CAA31F" w:rsidR="00AE11F2" w:rsidRPr="003A3EF6" w:rsidRDefault="00AE11F2" w:rsidP="000E255C">
      <w:pPr>
        <w:pStyle w:val="ListParagraph"/>
        <w:numPr>
          <w:ilvl w:val="0"/>
          <w:numId w:val="42"/>
        </w:numPr>
      </w:pPr>
      <w:r>
        <w:t xml:space="preserve">Solid Waste </w:t>
      </w:r>
    </w:p>
    <w:p w14:paraId="58F648BE" w14:textId="77777777" w:rsidR="00AE11F2" w:rsidRPr="003A3EF6" w:rsidRDefault="00AE11F2" w:rsidP="000E255C">
      <w:pPr>
        <w:pStyle w:val="ListParagraph"/>
        <w:numPr>
          <w:ilvl w:val="0"/>
          <w:numId w:val="42"/>
        </w:numPr>
      </w:pPr>
      <w:r>
        <w:t>Stormwater</w:t>
      </w:r>
    </w:p>
    <w:p w14:paraId="7B517936" w14:textId="77777777" w:rsidR="00AE11F2" w:rsidRPr="003A3EF6" w:rsidRDefault="00AE11F2" w:rsidP="000E255C">
      <w:pPr>
        <w:pStyle w:val="ListParagraph"/>
        <w:numPr>
          <w:ilvl w:val="0"/>
          <w:numId w:val="42"/>
        </w:numPr>
      </w:pPr>
      <w:r>
        <w:lastRenderedPageBreak/>
        <w:t>Water and Sewe</w:t>
      </w:r>
      <w:bookmarkEnd w:id="364"/>
      <w:r>
        <w:t>r</w:t>
      </w:r>
    </w:p>
    <w:p w14:paraId="56069B32" w14:textId="242FD221" w:rsidR="00FE5A05" w:rsidRPr="00F560CE" w:rsidRDefault="00FE5A05" w:rsidP="00AE11F2">
      <w:pPr>
        <w:rPr>
          <w:color w:val="000000" w:themeColor="text1"/>
        </w:rPr>
      </w:pPr>
      <w:r w:rsidRPr="00F560CE">
        <w:rPr>
          <w:color w:val="000000" w:themeColor="text1"/>
        </w:rPr>
        <w:t>This section also includes level of service standards for each utility</w:t>
      </w:r>
      <w:ins w:id="365" w:author="Ana Rodriguez" w:date="2024-02-01T13:30:00Z">
        <w:r w:rsidR="005552AC">
          <w:rPr>
            <w:color w:val="000000" w:themeColor="text1"/>
          </w:rPr>
          <w:t>.</w:t>
        </w:r>
      </w:ins>
    </w:p>
    <w:p w14:paraId="7FA404CC" w14:textId="378400A2" w:rsidR="00AE11F2" w:rsidRPr="00F560CE" w:rsidRDefault="00AE11F2" w:rsidP="00AE11F2">
      <w:pPr>
        <w:rPr>
          <w:color w:val="000000" w:themeColor="text1"/>
        </w:rPr>
      </w:pPr>
      <w:r w:rsidRPr="00F560CE">
        <w:rPr>
          <w:color w:val="000000" w:themeColor="text1"/>
        </w:rPr>
        <w:t xml:space="preserve">For more information on the individual plans for each, please contact the departments or see their website for a list of those plans. For proposed projects </w:t>
      </w:r>
      <w:r w:rsidR="0062748D" w:rsidRPr="00F560CE">
        <w:rPr>
          <w:color w:val="000000" w:themeColor="text1"/>
        </w:rPr>
        <w:t>of</w:t>
      </w:r>
      <w:r w:rsidRPr="00F560CE">
        <w:rPr>
          <w:color w:val="000000" w:themeColor="text1"/>
        </w:rPr>
        <w:t xml:space="preserve"> county-owned and operated utilities</w:t>
      </w:r>
      <w:ins w:id="366" w:author="Ana Rodriguez" w:date="2024-02-01T13:30:00Z">
        <w:r w:rsidR="005552AC">
          <w:rPr>
            <w:color w:val="000000" w:themeColor="text1"/>
          </w:rPr>
          <w:t>,</w:t>
        </w:r>
      </w:ins>
      <w:r w:rsidRPr="00F560CE">
        <w:rPr>
          <w:color w:val="000000" w:themeColor="text1"/>
        </w:rPr>
        <w:t xml:space="preserve"> please see the most recent adopted version of the </w:t>
      </w:r>
      <w:r w:rsidR="00A66856" w:rsidRPr="00F560CE">
        <w:rPr>
          <w:color w:val="000000" w:themeColor="text1"/>
        </w:rPr>
        <w:t>C</w:t>
      </w:r>
      <w:r w:rsidRPr="00F560CE">
        <w:rPr>
          <w:color w:val="000000" w:themeColor="text1"/>
        </w:rPr>
        <w:t xml:space="preserve">apital </w:t>
      </w:r>
      <w:r w:rsidR="00CA189D" w:rsidRPr="00F560CE">
        <w:rPr>
          <w:color w:val="000000" w:themeColor="text1"/>
        </w:rPr>
        <w:t>Improvement</w:t>
      </w:r>
      <w:r w:rsidRPr="00F560CE">
        <w:rPr>
          <w:color w:val="000000" w:themeColor="text1"/>
        </w:rPr>
        <w:t xml:space="preserve"> </w:t>
      </w:r>
      <w:del w:id="367" w:author="Amelia Schwartz" w:date="2024-02-13T16:49:00Z">
        <w:r w:rsidR="00A66856" w:rsidRPr="00F560CE">
          <w:rPr>
            <w:color w:val="000000" w:themeColor="text1"/>
          </w:rPr>
          <w:delText>P</w:delText>
        </w:r>
        <w:r w:rsidRPr="00F560CE">
          <w:rPr>
            <w:color w:val="000000" w:themeColor="text1"/>
          </w:rPr>
          <w:delText>lan</w:delText>
        </w:r>
        <w:r w:rsidR="00CA189D" w:rsidRPr="00F560CE">
          <w:rPr>
            <w:color w:val="000000" w:themeColor="text1"/>
          </w:rPr>
          <w:delText xml:space="preserve"> </w:delText>
        </w:r>
      </w:del>
      <w:ins w:id="368" w:author="Amelia Schwartz" w:date="2024-02-13T16:49:00Z">
        <w:r w:rsidR="00615608">
          <w:rPr>
            <w:color w:val="000000" w:themeColor="text1"/>
          </w:rPr>
          <w:t>Program</w:t>
        </w:r>
        <w:r w:rsidR="00615608" w:rsidRPr="00F560CE">
          <w:rPr>
            <w:color w:val="000000" w:themeColor="text1"/>
          </w:rPr>
          <w:t xml:space="preserve"> </w:t>
        </w:r>
      </w:ins>
      <w:r w:rsidR="00CA189D" w:rsidRPr="00F560CE">
        <w:rPr>
          <w:color w:val="000000" w:themeColor="text1"/>
        </w:rPr>
        <w:t>(Appendix G)</w:t>
      </w:r>
      <w:r w:rsidRPr="00F560CE">
        <w:rPr>
          <w:color w:val="000000" w:themeColor="text1"/>
        </w:rPr>
        <w:t>.</w:t>
      </w:r>
    </w:p>
    <w:p w14:paraId="525913CC" w14:textId="18EF487C" w:rsidR="00AE11F2" w:rsidRPr="0063180D" w:rsidRDefault="00634514" w:rsidP="00A338A4">
      <w:pPr>
        <w:pStyle w:val="Heading3"/>
      </w:pPr>
      <w:r>
        <w:t xml:space="preserve">A. </w:t>
      </w:r>
      <w:r w:rsidR="00AE11F2">
        <w:t>Solid Waste</w:t>
      </w:r>
    </w:p>
    <w:p w14:paraId="3E596588" w14:textId="26132109" w:rsidR="00AE11F2" w:rsidDel="00142E2C" w:rsidRDefault="00B62029" w:rsidP="0F2C0C84">
      <w:pPr>
        <w:rPr>
          <w:del w:id="369" w:author="Ana Rodriguez" w:date="2024-02-07T11:46:00Z"/>
          <w:rFonts w:ascii="Minion Pro" w:hAnsi="Minion Pro" w:cs="Arial"/>
          <w:bCs/>
        </w:rPr>
      </w:pPr>
      <w:r w:rsidRPr="0063180D">
        <w:rPr>
          <w:rFonts w:ascii="Minion Pro" w:hAnsi="Minion Pro" w:cs="Arial"/>
          <w:noProof/>
        </w:rPr>
        <mc:AlternateContent>
          <mc:Choice Requires="wps">
            <w:drawing>
              <wp:anchor distT="45720" distB="45720" distL="114300" distR="114300" simplePos="0" relativeHeight="251658241" behindDoc="0" locked="0" layoutInCell="1" allowOverlap="1" wp14:anchorId="6818EFD7" wp14:editId="69B7FEE0">
                <wp:simplePos x="0" y="0"/>
                <wp:positionH relativeFrom="column">
                  <wp:posOffset>2981325</wp:posOffset>
                </wp:positionH>
                <wp:positionV relativeFrom="paragraph">
                  <wp:posOffset>85725</wp:posOffset>
                </wp:positionV>
                <wp:extent cx="2981325" cy="638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38175"/>
                        </a:xfrm>
                        <a:prstGeom prst="rect">
                          <a:avLst/>
                        </a:prstGeom>
                        <a:solidFill>
                          <a:schemeClr val="bg1">
                            <a:lumMod val="85000"/>
                          </a:schemeClr>
                        </a:solidFill>
                        <a:ln w="9525">
                          <a:solidFill>
                            <a:srgbClr val="000000"/>
                          </a:solidFill>
                          <a:miter lim="800000"/>
                          <a:headEnd/>
                          <a:tailEnd/>
                        </a:ln>
                      </wps:spPr>
                      <wps:txbx>
                        <w:txbxContent>
                          <w:p w14:paraId="40947925" w14:textId="729C3629" w:rsidR="00AD6B35" w:rsidRPr="002E0D94" w:rsidRDefault="00AD6B35" w:rsidP="0090139A">
                            <w:pPr>
                              <w:jc w:val="center"/>
                            </w:pPr>
                            <w:r w:rsidRPr="0063180D">
                              <w:t>See Chapter 6, Capital Facilities</w:t>
                            </w:r>
                            <w:r w:rsidRPr="002E0D94">
                              <w:t xml:space="preserve"> </w:t>
                            </w:r>
                            <w:del w:id="370" w:author="Ana Rodriguez" w:date="2023-12-19T13:29:00Z">
                              <w:r w:rsidRPr="002E0D94" w:rsidDel="00F560CE">
                                <w:delText xml:space="preserve"> </w:delText>
                              </w:r>
                            </w:del>
                            <w:r w:rsidRPr="002E0D94">
                              <w:t>for information o</w:t>
                            </w:r>
                            <w:r w:rsidRPr="00AB18BD">
                              <w:t>n</w:t>
                            </w:r>
                            <w:r>
                              <w:t xml:space="preserve"> </w:t>
                            </w:r>
                            <w:r w:rsidRPr="00AB18BD">
                              <w:t>existing inventory, future needs, and capital projects</w:t>
                            </w:r>
                            <w:r>
                              <w:t xml:space="preserve"> for solid 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EFD7" id="Text Box 217" o:spid="_x0000_s1030" type="#_x0000_t202" style="position:absolute;margin-left:234.75pt;margin-top:6.75pt;width:234.75pt;height:5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" fillcolor="#d8d8d8 [2732]">
                <v:textbox>
                  <w:txbxContent>
                    <w:p w14:paraId="40947925" w14:textId="729C3629" w:rsidR="00AD6B35" w:rsidRPr="002E0D94" w:rsidRDefault="00AD6B35" w:rsidP="0090139A">
                      <w:pPr>
                        <w:jc w:val="center"/>
                      </w:pPr>
                      <w:r w:rsidRPr="0063180D">
                        <w:t>See Chapter 6, Capital Facilities</w:t>
                      </w:r>
                      <w:r w:rsidRPr="002E0D94">
                        <w:t xml:space="preserve"> </w:t>
                      </w:r>
                      <w:del w:id="399" w:author="Ana Rodriguez" w:date="2023-12-19T13:29:00Z">
                        <w:r w:rsidRPr="002E0D94" w:rsidDel="00F560CE">
                          <w:delText xml:space="preserve"> </w:delText>
                        </w:r>
                      </w:del>
                      <w:r w:rsidRPr="002E0D94">
                        <w:t>for information o</w:t>
                      </w:r>
                      <w:r w:rsidRPr="00AB18BD">
                        <w:t>n</w:t>
                      </w:r>
                      <w:r>
                        <w:t xml:space="preserve"> </w:t>
                      </w:r>
                      <w:r w:rsidRPr="00AB18BD">
                        <w:t>existing inventory, future needs, and capital projects</w:t>
                      </w:r>
                      <w:r>
                        <w:t xml:space="preserve"> for solid waste.</w:t>
                      </w:r>
                    </w:p>
                  </w:txbxContent>
                </v:textbox>
                <w10:wrap type="square"/>
              </v:shape>
            </w:pict>
          </mc:Fallback>
        </mc:AlternateContent>
      </w:r>
      <w:r w:rsidR="00AE11F2" w:rsidRPr="0F2C0C84">
        <w:rPr>
          <w:rFonts w:ascii="Minion Pro" w:hAnsi="Minion Pro" w:cs="Arial"/>
        </w:rPr>
        <w:t xml:space="preserve">In Thurston County, solid waste services are provided by both the public and private sectors as described in the </w:t>
      </w:r>
      <w:r w:rsidR="00AE11F2" w:rsidRPr="00E163A8">
        <w:rPr>
          <w:rFonts w:ascii="Minion Pro" w:hAnsi="Minion Pro" w:cs="Arial"/>
        </w:rPr>
        <w:t>Thurston County Solid Waste Management Plan (SWMP</w:t>
      </w:r>
      <w:r w:rsidR="00AE11F2" w:rsidRPr="0F2C0C84">
        <w:rPr>
          <w:rFonts w:ascii="Minion Pro" w:hAnsi="Minion Pro" w:cs="Arial"/>
        </w:rPr>
        <w:t>). The SWMP is a coordinated, comprehensive solid waste management plan</w:t>
      </w:r>
      <w:del w:id="371" w:author="Ana Rodriguez" w:date="2024-02-09T11:02:00Z">
        <w:r w:rsidR="00AE11F2" w:rsidRPr="0F2C0C84" w:rsidDel="008F7490">
          <w:rPr>
            <w:rFonts w:ascii="Minion Pro" w:hAnsi="Minion Pro" w:cs="Arial"/>
          </w:rPr>
          <w:delText>,</w:delText>
        </w:r>
      </w:del>
      <w:r w:rsidR="00AE11F2" w:rsidRPr="0F2C0C84">
        <w:rPr>
          <w:rFonts w:ascii="Minion Pro" w:hAnsi="Minion Pro" w:cs="Arial"/>
        </w:rPr>
        <w:t xml:space="preserve"> in cooperation with the cities </w:t>
      </w:r>
      <w:ins w:id="372" w:author="Karen Weiss" w:date="2024-03-13T11:02:00Z">
        <w:r w:rsidR="001F10E2">
          <w:rPr>
            <w:rFonts w:ascii="Minion Pro" w:hAnsi="Minion Pro" w:cs="Arial"/>
          </w:rPr>
          <w:t xml:space="preserve">and towns </w:t>
        </w:r>
      </w:ins>
      <w:r w:rsidR="00AE11F2" w:rsidRPr="0F2C0C84">
        <w:rPr>
          <w:rFonts w:ascii="Minion Pro" w:hAnsi="Minion Pro" w:cs="Arial"/>
        </w:rPr>
        <w:t xml:space="preserve">within the </w:t>
      </w:r>
      <w:del w:id="373" w:author="Ana Rodriguez" w:date="2024-02-01T13:31:00Z">
        <w:r w:rsidR="00AE11F2" w:rsidRPr="0F2C0C84" w:rsidDel="007E3005">
          <w:rPr>
            <w:rFonts w:ascii="Minion Pro" w:hAnsi="Minion Pro" w:cs="Arial"/>
          </w:rPr>
          <w:delText>C</w:delText>
        </w:r>
      </w:del>
      <w:ins w:id="374" w:author="Ana Rodriguez" w:date="2024-02-01T13:31:00Z">
        <w:r w:rsidR="007E3005">
          <w:rPr>
            <w:rFonts w:ascii="Minion Pro" w:hAnsi="Minion Pro" w:cs="Arial"/>
          </w:rPr>
          <w:t>c</w:t>
        </w:r>
      </w:ins>
      <w:r w:rsidR="00AE11F2" w:rsidRPr="0F2C0C84">
        <w:rPr>
          <w:rFonts w:ascii="Minion Pro" w:hAnsi="Minion Pro" w:cs="Arial"/>
        </w:rPr>
        <w:t xml:space="preserve">ounty. The purpose is to serve as a guiding document for local governments’ solid waste services, including programs for waste reduction, collection, handling, recycling, </w:t>
      </w:r>
      <w:ins w:id="375" w:author="Jeff Bickford" w:date="2024-03-14T16:52:00Z">
        <w:r w:rsidR="6DC56801" w:rsidRPr="0F2C0C84">
          <w:rPr>
            <w:rFonts w:ascii="Minion Pro" w:hAnsi="Minion Pro" w:cs="Arial"/>
          </w:rPr>
          <w:t xml:space="preserve">organics management, </w:t>
        </w:r>
      </w:ins>
      <w:r w:rsidR="00AE11F2" w:rsidRPr="0F2C0C84">
        <w:rPr>
          <w:rFonts w:ascii="Minion Pro" w:hAnsi="Minion Pro" w:cs="Arial"/>
        </w:rPr>
        <w:t xml:space="preserve">and disposal. </w:t>
      </w:r>
      <w:del w:id="376" w:author="Ana Rodriguez" w:date="2023-12-19T13:29:00Z">
        <w:r w:rsidRPr="0F2C0C84" w:rsidDel="00AE11F2">
          <w:rPr>
            <w:rFonts w:ascii="Minion Pro" w:hAnsi="Minion Pro" w:cs="Arial"/>
          </w:rPr>
          <w:delText xml:space="preserve">Another important document related to solid waste planning is the </w:delText>
        </w:r>
      </w:del>
      <w:ins w:id="377" w:author="Ana Rodriguez" w:date="2023-12-19T13:29:00Z">
        <w:r w:rsidR="004575F6" w:rsidRPr="0F2C0C84">
          <w:rPr>
            <w:rFonts w:ascii="Minion Pro" w:hAnsi="Minion Pro" w:cs="Arial"/>
          </w:rPr>
          <w:t xml:space="preserve">The </w:t>
        </w:r>
      </w:ins>
      <w:r w:rsidR="00AE11F2" w:rsidRPr="0F2C0C84">
        <w:rPr>
          <w:rFonts w:ascii="Minion Pro" w:hAnsi="Minion Pro" w:cs="Arial"/>
        </w:rPr>
        <w:t>Thurston County Hazardous Waste Management Plan</w:t>
      </w:r>
      <w:ins w:id="378" w:author="Ana Rodriguez" w:date="2023-12-19T13:29:00Z">
        <w:r w:rsidR="004575F6" w:rsidRPr="0F2C0C84">
          <w:rPr>
            <w:rFonts w:ascii="Minion Pro" w:hAnsi="Minion Pro" w:cs="Arial"/>
          </w:rPr>
          <w:t xml:space="preserve"> is another important document related to solid waste </w:t>
        </w:r>
      </w:ins>
      <w:del w:id="379" w:author="Ana Rodriguez" w:date="2023-12-19T13:29:00Z">
        <w:r w:rsidRPr="0F2C0C84" w:rsidDel="00AE11F2">
          <w:rPr>
            <w:rFonts w:ascii="Minion Pro" w:hAnsi="Minion Pro" w:cs="Arial"/>
          </w:rPr>
          <w:delText>.</w:delText>
        </w:r>
      </w:del>
      <w:ins w:id="380" w:author="Ana Rodriguez" w:date="2023-12-19T13:29:00Z">
        <w:r w:rsidR="004575F6" w:rsidRPr="0F2C0C84">
          <w:rPr>
            <w:rFonts w:ascii="Minion Pro" w:hAnsi="Minion Pro" w:cs="Arial"/>
          </w:rPr>
          <w:t>planning</w:t>
        </w:r>
      </w:ins>
      <w:ins w:id="381" w:author="Ana Rodriguez" w:date="2024-02-07T11:46:00Z">
        <w:r w:rsidR="00142E2C">
          <w:rPr>
            <w:rFonts w:ascii="Minion Pro" w:hAnsi="Minion Pro" w:cs="Arial"/>
          </w:rPr>
          <w:t>.</w:t>
        </w:r>
      </w:ins>
      <w:ins w:id="382" w:author="Amelia Schwartz" w:date="2024-02-13T16:33:00Z">
        <w:r w:rsidRPr="0F2C0C84" w:rsidDel="00AE11F2">
          <w:rPr>
            <w:rFonts w:ascii="Minion Pro" w:hAnsi="Minion Pro" w:cs="Arial"/>
          </w:rPr>
          <w:t xml:space="preserve"> </w:t>
        </w:r>
      </w:ins>
      <w:del w:id="383" w:author="Ana Rodriguez" w:date="2023-12-19T13:29:00Z">
        <w:r w:rsidRPr="0F2C0C84" w:rsidDel="00AE11F2">
          <w:rPr>
            <w:rFonts w:ascii="Minion Pro" w:hAnsi="Minion Pro" w:cs="Arial"/>
          </w:rPr>
          <w:delText xml:space="preserve"> </w:delText>
        </w:r>
      </w:del>
    </w:p>
    <w:p w14:paraId="0698E5E1" w14:textId="2D7B2A88" w:rsidR="00AE11F2" w:rsidRPr="002B6DBA" w:rsidRDefault="00142E2C">
      <w:pPr>
        <w:rPr>
          <w:rFonts w:ascii="Minion Pro" w:hAnsi="Minion Pro" w:cs="Arial"/>
          <w:bCs/>
        </w:rPr>
      </w:pPr>
      <w:ins w:id="384" w:author="Ana Rodriguez" w:date="2024-02-07T11:46:00Z">
        <w:r>
          <w:rPr>
            <w:rFonts w:ascii="Minion Pro" w:hAnsi="Minion Pro" w:cs="Arial"/>
            <w:bCs/>
          </w:rPr>
          <w:t>In</w:t>
        </w:r>
      </w:ins>
      <w:ins w:id="385" w:author="Ana Rodriguez" w:date="2023-12-19T13:30:00Z">
        <w:r w:rsidR="00950E16">
          <w:rPr>
            <w:rFonts w:ascii="Minion Pro" w:hAnsi="Minion Pro" w:cs="Arial"/>
            <w:bCs/>
          </w:rPr>
          <w:t>dividual subscription services or</w:t>
        </w:r>
      </w:ins>
      <w:ins w:id="386" w:author="Ana Rodriguez" w:date="2023-12-19T13:32:00Z">
        <w:r w:rsidR="004E486B">
          <w:rPr>
            <w:rFonts w:ascii="Minion Pro" w:hAnsi="Minion Pro" w:cs="Arial"/>
            <w:bCs/>
          </w:rPr>
          <w:t xml:space="preserve"> incorporated jurisdi</w:t>
        </w:r>
      </w:ins>
      <w:ins w:id="387" w:author="Ana Rodriguez" w:date="2023-12-19T13:33:00Z">
        <w:r w:rsidR="007E5D51">
          <w:rPr>
            <w:rFonts w:ascii="Minion Pro" w:hAnsi="Minion Pro" w:cs="Arial"/>
            <w:bCs/>
          </w:rPr>
          <w:t>c</w:t>
        </w:r>
      </w:ins>
      <w:ins w:id="388" w:author="Ana Rodriguez" w:date="2023-12-19T13:32:00Z">
        <w:r w:rsidR="004E486B">
          <w:rPr>
            <w:rFonts w:ascii="Minion Pro" w:hAnsi="Minion Pro" w:cs="Arial"/>
            <w:bCs/>
          </w:rPr>
          <w:t>tions’</w:t>
        </w:r>
      </w:ins>
      <w:ins w:id="389" w:author="Ana Rodriguez" w:date="2023-12-19T13:30:00Z">
        <w:r w:rsidR="00950E16">
          <w:rPr>
            <w:rFonts w:ascii="Minion Pro" w:hAnsi="Minion Pro" w:cs="Arial"/>
            <w:bCs/>
          </w:rPr>
          <w:t xml:space="preserve"> </w:t>
        </w:r>
      </w:ins>
      <w:ins w:id="390" w:author="Ana Rodriguez" w:date="2023-12-19T13:32:00Z">
        <w:r w:rsidR="004E486B">
          <w:rPr>
            <w:rFonts w:ascii="Minion Pro" w:hAnsi="Minion Pro" w:cs="Arial"/>
            <w:bCs/>
          </w:rPr>
          <w:t xml:space="preserve">private collection companies collect solid waste from residences and businesses. In the case of the City of </w:t>
        </w:r>
      </w:ins>
      <w:ins w:id="391" w:author="Ana Rodriguez" w:date="2023-12-19T13:33:00Z">
        <w:r w:rsidR="004E486B">
          <w:rPr>
            <w:rFonts w:ascii="Minion Pro" w:hAnsi="Minion Pro" w:cs="Arial"/>
            <w:bCs/>
          </w:rPr>
          <w:t>Olympia</w:t>
        </w:r>
        <w:r w:rsidR="007E5D51">
          <w:rPr>
            <w:rFonts w:ascii="Minion Pro" w:hAnsi="Minion Pro" w:cs="Arial"/>
            <w:bCs/>
          </w:rPr>
          <w:t xml:space="preserve">, city collection crews collect solid waste. </w:t>
        </w:r>
      </w:ins>
      <w:ins w:id="392" w:author="Karen Weiss" w:date="2024-03-13T11:02:00Z">
        <w:r w:rsidR="001F10E2">
          <w:rPr>
            <w:rFonts w:ascii="Minion Pro" w:hAnsi="Minion Pro" w:cs="Arial"/>
            <w:bCs/>
          </w:rPr>
          <w:t>LeMay</w:t>
        </w:r>
      </w:ins>
      <w:ins w:id="393" w:author="Karen Weiss" w:date="2024-03-13T11:03:00Z">
        <w:r w:rsidR="002A773C">
          <w:rPr>
            <w:rFonts w:ascii="Minion Pro" w:hAnsi="Minion Pro" w:cs="Arial"/>
            <w:bCs/>
          </w:rPr>
          <w:t>, Inc.</w:t>
        </w:r>
      </w:ins>
      <w:ins w:id="394" w:author="Karen Weiss" w:date="2024-03-13T11:02:00Z">
        <w:r w:rsidR="001F10E2">
          <w:rPr>
            <w:rFonts w:ascii="Minion Pro" w:hAnsi="Minion Pro" w:cs="Arial"/>
            <w:bCs/>
          </w:rPr>
          <w:t xml:space="preserve"> is the </w:t>
        </w:r>
      </w:ins>
      <w:ins w:id="395" w:author="Karen Weiss" w:date="2024-03-13T11:03:00Z">
        <w:r w:rsidR="001F10E2">
          <w:rPr>
            <w:rFonts w:ascii="Minion Pro" w:hAnsi="Minion Pro" w:cs="Arial"/>
            <w:bCs/>
          </w:rPr>
          <w:t xml:space="preserve">hauler for </w:t>
        </w:r>
      </w:ins>
      <w:ins w:id="396" w:author="Karen Weiss" w:date="2024-03-13T11:04:00Z">
        <w:r w:rsidR="002A773C">
          <w:rPr>
            <w:rFonts w:ascii="Minion Pro" w:hAnsi="Minion Pro" w:cs="Arial"/>
            <w:bCs/>
          </w:rPr>
          <w:t>all other</w:t>
        </w:r>
      </w:ins>
      <w:ins w:id="397" w:author="Karen Weiss" w:date="2024-03-13T11:03:00Z">
        <w:r w:rsidR="001F10E2">
          <w:rPr>
            <w:rFonts w:ascii="Minion Pro" w:hAnsi="Minion Pro" w:cs="Arial"/>
            <w:bCs/>
          </w:rPr>
          <w:t xml:space="preserve"> curbside collection service within the County, certified through the WUTC. </w:t>
        </w:r>
      </w:ins>
      <w:del w:id="398" w:author="Ana Rodriguez" w:date="2023-12-19T13:33:00Z">
        <w:r w:rsidR="00AE11F2" w:rsidRPr="002B6DBA" w:rsidDel="007E5D51">
          <w:rPr>
            <w:rFonts w:ascii="Minion Pro" w:hAnsi="Minion Pro" w:cs="Arial"/>
            <w:bCs/>
          </w:rPr>
          <w:delText xml:space="preserve">Collection of solid waste from residences and businesses is provided either by individual subscription service or by the incorporated jurisdictions through a private collection company or, in the case of the City of Olympia, by city collection crews. </w:delText>
        </w:r>
      </w:del>
      <w:r w:rsidR="00AE11F2" w:rsidRPr="002B6DBA">
        <w:rPr>
          <w:rFonts w:ascii="Minion Pro" w:hAnsi="Minion Pro" w:cs="Arial"/>
          <w:bCs/>
        </w:rPr>
        <w:t>Thurston County government is responsible f</w:t>
      </w:r>
      <w:r w:rsidR="00AE11F2" w:rsidRPr="00642165">
        <w:rPr>
          <w:rFonts w:ascii="Minion Pro" w:hAnsi="Minion Pro" w:cs="Arial"/>
          <w:bCs/>
        </w:rPr>
        <w:t xml:space="preserve">or </w:t>
      </w:r>
      <w:ins w:id="399" w:author="Karen Weiss" w:date="2024-03-13T11:06:00Z">
        <w:r w:rsidR="002A773C">
          <w:rPr>
            <w:rFonts w:ascii="Minion Pro" w:hAnsi="Minion Pro" w:cs="Arial"/>
            <w:bCs/>
          </w:rPr>
          <w:t xml:space="preserve">providing facilities for municipal solid waste to be collected, </w:t>
        </w:r>
      </w:ins>
      <w:ins w:id="400" w:author="Karen Weiss" w:date="2024-03-13T11:07:00Z">
        <w:r w:rsidR="002A773C">
          <w:rPr>
            <w:rFonts w:ascii="Minion Pro" w:hAnsi="Minion Pro" w:cs="Arial"/>
            <w:bCs/>
          </w:rPr>
          <w:t xml:space="preserve">and the resulting </w:t>
        </w:r>
      </w:ins>
      <w:r w:rsidR="00AE11F2" w:rsidRPr="00642165">
        <w:rPr>
          <w:rFonts w:ascii="Minion Pro" w:hAnsi="Minion Pro" w:cs="Arial"/>
          <w:bCs/>
        </w:rPr>
        <w:t>waste transfer and disposal.</w:t>
      </w:r>
      <w:r w:rsidR="00AE11F2">
        <w:rPr>
          <w:rFonts w:ascii="Minion Pro" w:hAnsi="Minion Pro" w:cs="Arial"/>
          <w:bCs/>
        </w:rPr>
        <w:t xml:space="preserve"> </w:t>
      </w:r>
      <w:r w:rsidR="00AE11F2" w:rsidRPr="002B6DBA">
        <w:rPr>
          <w:rFonts w:ascii="Minion Pro" w:hAnsi="Minion Pro" w:cs="Arial"/>
          <w:bCs/>
        </w:rPr>
        <w:t>Thurston County Public Works</w:t>
      </w:r>
      <w:del w:id="401" w:author="Ana Rodriguez" w:date="2023-12-19T13:30:00Z">
        <w:r w:rsidR="00AE11F2" w:rsidRPr="002B6DBA" w:rsidDel="002768A7">
          <w:rPr>
            <w:rFonts w:ascii="Minion Pro" w:hAnsi="Minion Pro" w:cs="Arial"/>
            <w:bCs/>
          </w:rPr>
          <w:delText>,</w:delText>
        </w:r>
      </w:del>
      <w:r w:rsidR="00AE11F2" w:rsidRPr="002B6DBA">
        <w:rPr>
          <w:rFonts w:ascii="Minion Pro" w:hAnsi="Minion Pro" w:cs="Arial"/>
          <w:bCs/>
        </w:rPr>
        <w:t xml:space="preserve"> Solid Waste Division</w:t>
      </w:r>
      <w:del w:id="402" w:author="Ana Rodriguez" w:date="2023-12-19T13:30:00Z">
        <w:r w:rsidR="00AE11F2" w:rsidRPr="002B6DBA" w:rsidDel="002768A7">
          <w:rPr>
            <w:rFonts w:ascii="Minion Pro" w:hAnsi="Minion Pro" w:cs="Arial"/>
            <w:bCs/>
          </w:rPr>
          <w:delText>,</w:delText>
        </w:r>
      </w:del>
      <w:r w:rsidR="00AE11F2" w:rsidRPr="002B6DBA">
        <w:rPr>
          <w:rFonts w:ascii="Minion Pro" w:hAnsi="Minion Pro" w:cs="Arial"/>
          <w:bCs/>
        </w:rPr>
        <w:t xml:space="preserve"> manages the Waste and Recovery Center (WARC)</w:t>
      </w:r>
      <w:ins w:id="403" w:author="Karen Weiss" w:date="2024-03-13T11:07:00Z">
        <w:r w:rsidR="002A773C">
          <w:rPr>
            <w:rFonts w:ascii="Minion Pro" w:hAnsi="Minion Pro" w:cs="Arial"/>
            <w:bCs/>
          </w:rPr>
          <w:t xml:space="preserve"> located in Hawks Prairie</w:t>
        </w:r>
      </w:ins>
      <w:r w:rsidR="00AE11F2" w:rsidRPr="002B6DBA">
        <w:rPr>
          <w:rFonts w:ascii="Minion Pro" w:hAnsi="Minion Pro" w:cs="Arial"/>
          <w:bCs/>
        </w:rPr>
        <w:t>, which includes</w:t>
      </w:r>
      <w:r w:rsidR="00AE11F2" w:rsidRPr="00642165">
        <w:rPr>
          <w:rFonts w:ascii="Minion Pro" w:hAnsi="Minion Pro" w:cs="Arial"/>
          <w:bCs/>
        </w:rPr>
        <w:t>:</w:t>
      </w:r>
    </w:p>
    <w:p w14:paraId="32B7A98D" w14:textId="526719ED" w:rsidR="00AE11F2" w:rsidRPr="000E255C" w:rsidRDefault="00AE11F2" w:rsidP="000E255C">
      <w:pPr>
        <w:pStyle w:val="ListParagraph"/>
        <w:numPr>
          <w:ilvl w:val="0"/>
          <w:numId w:val="43"/>
        </w:numPr>
        <w:rPr>
          <w:rFonts w:ascii="Minion Pro" w:hAnsi="Minion Pro" w:cs="Arial"/>
        </w:rPr>
      </w:pPr>
      <w:r w:rsidRPr="000E255C">
        <w:rPr>
          <w:rFonts w:ascii="Minion Pro" w:hAnsi="Minion Pro" w:cs="Arial"/>
        </w:rPr>
        <w:t xml:space="preserve">A closed landfill; </w:t>
      </w:r>
    </w:p>
    <w:p w14:paraId="34568B34" w14:textId="77777777" w:rsidR="002A773C" w:rsidRDefault="00AE11F2" w:rsidP="000E255C">
      <w:pPr>
        <w:pStyle w:val="ListParagraph"/>
        <w:numPr>
          <w:ilvl w:val="0"/>
          <w:numId w:val="43"/>
        </w:numPr>
        <w:rPr>
          <w:ins w:id="404" w:author="Karen Weiss" w:date="2024-03-13T11:07:00Z"/>
          <w:rFonts w:ascii="Minion Pro" w:hAnsi="Minion Pro" w:cs="Arial"/>
        </w:rPr>
      </w:pPr>
      <w:r w:rsidRPr="000E255C">
        <w:rPr>
          <w:rFonts w:ascii="Minion Pro" w:hAnsi="Minion Pro" w:cs="Arial"/>
        </w:rPr>
        <w:t xml:space="preserve">A moderate risk waste collection facility; </w:t>
      </w:r>
    </w:p>
    <w:p w14:paraId="4AF064A2" w14:textId="69625355" w:rsidR="00AE11F2" w:rsidRPr="000E255C" w:rsidRDefault="002A773C" w:rsidP="000E255C">
      <w:pPr>
        <w:pStyle w:val="ListParagraph"/>
        <w:numPr>
          <w:ilvl w:val="0"/>
          <w:numId w:val="43"/>
        </w:numPr>
        <w:rPr>
          <w:rFonts w:ascii="Minion Pro" w:hAnsi="Minion Pro" w:cs="Arial"/>
        </w:rPr>
      </w:pPr>
      <w:ins w:id="405" w:author="Karen Weiss" w:date="2024-03-13T11:07:00Z">
        <w:r w:rsidRPr="44A71C2F">
          <w:rPr>
            <w:rFonts w:ascii="Minion Pro" w:hAnsi="Minion Pro" w:cs="Arial"/>
          </w:rPr>
          <w:t xml:space="preserve">Inbound and outbound </w:t>
        </w:r>
        <w:proofErr w:type="spellStart"/>
        <w:r w:rsidRPr="44A71C2F">
          <w:rPr>
            <w:rFonts w:ascii="Minion Pro" w:hAnsi="Minion Pro" w:cs="Arial"/>
          </w:rPr>
          <w:t>scalehouses</w:t>
        </w:r>
        <w:proofErr w:type="spellEnd"/>
        <w:r w:rsidRPr="44A71C2F">
          <w:rPr>
            <w:rFonts w:ascii="Minion Pro" w:hAnsi="Minion Pro" w:cs="Arial"/>
          </w:rPr>
          <w:t xml:space="preserve">, </w:t>
        </w:r>
      </w:ins>
      <w:r w:rsidR="00AE11F2" w:rsidRPr="44A71C2F">
        <w:rPr>
          <w:rFonts w:ascii="Minion Pro" w:hAnsi="Minion Pro" w:cs="Arial"/>
        </w:rPr>
        <w:t xml:space="preserve">and </w:t>
      </w:r>
    </w:p>
    <w:p w14:paraId="03516F99" w14:textId="77777777" w:rsidR="00AE11F2" w:rsidRPr="000E255C" w:rsidRDefault="00AE11F2" w:rsidP="000E255C">
      <w:pPr>
        <w:pStyle w:val="ListParagraph"/>
        <w:numPr>
          <w:ilvl w:val="0"/>
          <w:numId w:val="43"/>
        </w:numPr>
        <w:rPr>
          <w:rFonts w:ascii="Minion Pro" w:hAnsi="Minion Pro" w:cs="Arial"/>
          <w:bCs/>
        </w:rPr>
      </w:pPr>
      <w:r w:rsidRPr="44A71C2F">
        <w:rPr>
          <w:rFonts w:ascii="Minion Pro" w:hAnsi="Minion Pro" w:cs="Arial"/>
        </w:rPr>
        <w:t xml:space="preserve">A contractor-operated transfer station along with separate collection areas for residential trash, yard waste, and recyclable materials. </w:t>
      </w:r>
    </w:p>
    <w:p w14:paraId="17BC1F55" w14:textId="185857DC" w:rsidR="008D3279" w:rsidRDefault="002A773C">
      <w:pPr>
        <w:rPr>
          <w:ins w:id="406" w:author="Jeff Bickford" w:date="2024-03-14T16:53:00Z"/>
          <w:color w:val="000000"/>
          <w:shd w:val="clear" w:color="auto" w:fill="FFFFFF"/>
        </w:rPr>
      </w:pPr>
      <w:ins w:id="407" w:author="Karen Weiss" w:date="2024-03-13T11:10:00Z">
        <w:r w:rsidRPr="44A71C2F">
          <w:rPr>
            <w:rFonts w:ascii="Minion Pro" w:hAnsi="Minion Pro" w:cs="Arial"/>
          </w:rPr>
          <w:t xml:space="preserve">As </w:t>
        </w:r>
      </w:ins>
      <w:ins w:id="408" w:author="Karen Weiss" w:date="2024-03-13T11:23:00Z">
        <w:r w:rsidR="00D61176" w:rsidRPr="44A71C2F">
          <w:rPr>
            <w:rFonts w:ascii="Minion Pro" w:hAnsi="Minion Pro" w:cs="Arial"/>
          </w:rPr>
          <w:t>provided in</w:t>
        </w:r>
      </w:ins>
      <w:ins w:id="409" w:author="Karen Weiss" w:date="2024-03-13T11:10:00Z">
        <w:r w:rsidRPr="44A71C2F">
          <w:rPr>
            <w:rFonts w:ascii="Minion Pro" w:hAnsi="Minion Pro" w:cs="Arial"/>
          </w:rPr>
          <w:t xml:space="preserve"> county Ordinance 15957</w:t>
        </w:r>
      </w:ins>
      <w:ins w:id="410" w:author="Karen Weiss" w:date="2024-03-13T11:09:00Z">
        <w:r w:rsidRPr="44A71C2F">
          <w:rPr>
            <w:rFonts w:ascii="Minion Pro" w:hAnsi="Minion Pro" w:cs="Arial"/>
          </w:rPr>
          <w:t>,</w:t>
        </w:r>
      </w:ins>
      <w:ins w:id="411" w:author="Karen Weiss" w:date="2024-03-13T11:24:00Z">
        <w:r w:rsidR="008D3279" w:rsidRPr="44A71C2F">
          <w:rPr>
            <w:rFonts w:ascii="Minion Pro" w:hAnsi="Minion Pro" w:cs="Arial"/>
          </w:rPr>
          <w:t xml:space="preserve"> the WARC and two drop-box facilities located in Rainier and Rochester comprise the designated disposal system for all municipal solid waste generated in Thurston County. </w:t>
        </w:r>
      </w:ins>
      <w:ins w:id="412" w:author="Karen Weiss" w:date="2024-03-13T11:27:00Z">
        <w:r w:rsidR="008D3279" w:rsidRPr="44A71C2F">
          <w:rPr>
            <w:rFonts w:ascii="Minion Pro" w:hAnsi="Minion Pro" w:cs="Arial"/>
          </w:rPr>
          <w:t xml:space="preserve">Waste received at the drop-box sites is transferred to </w:t>
        </w:r>
      </w:ins>
      <w:del w:id="413" w:author="Karen Weiss" w:date="2024-03-13T11:27:00Z">
        <w:r w:rsidRPr="44A71C2F" w:rsidDel="00AE11F2">
          <w:rPr>
            <w:rFonts w:ascii="Minion Pro" w:hAnsi="Minion Pro" w:cs="Arial"/>
          </w:rPr>
          <w:delText>T</w:delText>
        </w:r>
      </w:del>
      <w:ins w:id="414" w:author="Karen Weiss" w:date="2024-03-13T11:27:00Z">
        <w:r w:rsidR="008D3279" w:rsidRPr="44A71C2F">
          <w:rPr>
            <w:rFonts w:ascii="Minion Pro" w:hAnsi="Minion Pro" w:cs="Arial"/>
          </w:rPr>
          <w:t>t</w:t>
        </w:r>
      </w:ins>
      <w:r w:rsidR="00AE11F2" w:rsidRPr="44A71C2F">
        <w:rPr>
          <w:rFonts w:ascii="Minion Pro" w:hAnsi="Minion Pro" w:cs="Arial"/>
        </w:rPr>
        <w:t>he county</w:t>
      </w:r>
      <w:ins w:id="415" w:author="Karen Weiss" w:date="2024-03-13T11:08:00Z">
        <w:r w:rsidRPr="44A71C2F">
          <w:rPr>
            <w:rFonts w:ascii="Minion Pro" w:hAnsi="Minion Pro" w:cs="Arial"/>
          </w:rPr>
          <w:t>-owned</w:t>
        </w:r>
      </w:ins>
      <w:del w:id="416" w:author="Karen Weiss" w:date="2024-03-13T11:08:00Z">
        <w:r w:rsidRPr="44A71C2F" w:rsidDel="00AE11F2">
          <w:rPr>
            <w:rFonts w:ascii="Minion Pro" w:hAnsi="Minion Pro" w:cs="Arial"/>
          </w:rPr>
          <w:delText>’s</w:delText>
        </w:r>
      </w:del>
      <w:r w:rsidR="00AE11F2" w:rsidRPr="44A71C2F">
        <w:rPr>
          <w:rFonts w:ascii="Minion Pro" w:hAnsi="Minion Pro" w:cs="Arial"/>
        </w:rPr>
        <w:t xml:space="preserve"> transfer station </w:t>
      </w:r>
      <w:ins w:id="417" w:author="Karen Weiss" w:date="2024-03-13T11:26:00Z">
        <w:r w:rsidR="008D3279" w:rsidRPr="44A71C2F">
          <w:rPr>
            <w:rFonts w:ascii="Minion Pro" w:hAnsi="Minion Pro" w:cs="Arial"/>
          </w:rPr>
          <w:t xml:space="preserve">at the WARC </w:t>
        </w:r>
      </w:ins>
      <w:del w:id="418" w:author="Karen Weiss" w:date="2024-03-13T11:27:00Z">
        <w:r w:rsidRPr="44A71C2F" w:rsidDel="00AE11F2">
          <w:rPr>
            <w:rFonts w:ascii="Minion Pro" w:hAnsi="Minion Pro" w:cs="Arial"/>
          </w:rPr>
          <w:delText xml:space="preserve">receives </w:delText>
        </w:r>
      </w:del>
      <w:del w:id="419" w:author="Karen Weiss" w:date="2024-03-13T11:08:00Z">
        <w:r w:rsidRPr="44A71C2F" w:rsidDel="00AE11F2">
          <w:rPr>
            <w:rFonts w:ascii="Minion Pro" w:hAnsi="Minion Pro" w:cs="Arial"/>
          </w:rPr>
          <w:delText xml:space="preserve">and manages </w:delText>
        </w:r>
      </w:del>
      <w:del w:id="420" w:author="Karen Weiss" w:date="2024-03-13T11:09:00Z">
        <w:r w:rsidRPr="44A71C2F" w:rsidDel="00AE11F2">
          <w:rPr>
            <w:rFonts w:ascii="Minion Pro" w:hAnsi="Minion Pro" w:cs="Arial"/>
          </w:rPr>
          <w:delText xml:space="preserve">most of the </w:delText>
        </w:r>
      </w:del>
      <w:del w:id="421" w:author="Karen Weiss" w:date="2024-03-13T11:27:00Z">
        <w:r w:rsidRPr="44A71C2F" w:rsidDel="00AE11F2">
          <w:rPr>
            <w:rFonts w:ascii="Minion Pro" w:hAnsi="Minion Pro" w:cs="Arial"/>
          </w:rPr>
          <w:delText>solid waste generated in the county</w:delText>
        </w:r>
      </w:del>
      <w:ins w:id="422" w:author="Karen Weiss" w:date="2024-03-13T11:27:00Z">
        <w:r w:rsidR="008D3279" w:rsidRPr="44A71C2F">
          <w:rPr>
            <w:rFonts w:ascii="Minion Pro" w:hAnsi="Minion Pro" w:cs="Arial"/>
          </w:rPr>
          <w:t xml:space="preserve">where </w:t>
        </w:r>
      </w:ins>
      <w:ins w:id="423" w:author="Karen Weiss" w:date="2024-03-13T11:28:00Z">
        <w:r w:rsidR="008D3279" w:rsidRPr="44A71C2F">
          <w:rPr>
            <w:rFonts w:ascii="Minion Pro" w:hAnsi="Minion Pro" w:cs="Arial"/>
          </w:rPr>
          <w:t>all waste collected</w:t>
        </w:r>
      </w:ins>
      <w:ins w:id="424" w:author="Karen Weiss" w:date="2024-03-13T11:27:00Z">
        <w:r w:rsidR="008D3279" w:rsidRPr="44A71C2F">
          <w:rPr>
            <w:rFonts w:ascii="Minion Pro" w:hAnsi="Minion Pro" w:cs="Arial"/>
          </w:rPr>
          <w:t xml:space="preserve"> is processed and prepared for transport</w:t>
        </w:r>
      </w:ins>
      <w:del w:id="425" w:author="Karen Weiss" w:date="2024-03-13T11:09:00Z">
        <w:r w:rsidRPr="44A71C2F" w:rsidDel="00405335">
          <w:rPr>
            <w:rFonts w:ascii="Minion Pro" w:hAnsi="Minion Pro" w:cs="Arial"/>
          </w:rPr>
          <w:delText xml:space="preserve"> and </w:delText>
        </w:r>
        <w:r w:rsidRPr="44A71C2F" w:rsidDel="00AE11F2">
          <w:rPr>
            <w:rFonts w:ascii="Minion Pro" w:hAnsi="Minion Pro" w:cs="Arial"/>
          </w:rPr>
          <w:delText>, as well as a small amount of waste generated in nearby counties</w:delText>
        </w:r>
      </w:del>
      <w:r w:rsidR="00AE11F2" w:rsidRPr="44A71C2F">
        <w:rPr>
          <w:rFonts w:ascii="Minion Pro" w:hAnsi="Minion Pro" w:cs="Arial"/>
        </w:rPr>
        <w:t xml:space="preserve">. </w:t>
      </w:r>
      <w:del w:id="426" w:author="Karen Weiss" w:date="2024-03-13T11:24:00Z">
        <w:r w:rsidRPr="44A71C2F" w:rsidDel="00AE11F2">
          <w:rPr>
            <w:rFonts w:ascii="Minion Pro" w:hAnsi="Minion Pro" w:cs="Arial"/>
          </w:rPr>
          <w:delText xml:space="preserve">The WARC, along with </w:delText>
        </w:r>
        <w:r w:rsidRPr="44A71C2F" w:rsidDel="00E3678C">
          <w:rPr>
            <w:rFonts w:ascii="Minion Pro" w:hAnsi="Minion Pro" w:cs="Arial"/>
          </w:rPr>
          <w:delText xml:space="preserve">and </w:delText>
        </w:r>
        <w:r w:rsidRPr="44A71C2F" w:rsidDel="00AE11F2">
          <w:rPr>
            <w:rFonts w:ascii="Minion Pro" w:hAnsi="Minion Pro" w:cs="Arial"/>
          </w:rPr>
          <w:delText xml:space="preserve">two drop-box facilities located in Rainier and Rochester, comprise the designated disposal system for all solid wastes generated in Thurston County. </w:delText>
        </w:r>
      </w:del>
      <w:r w:rsidR="00AE11F2" w:rsidRPr="44A71C2F">
        <w:rPr>
          <w:rFonts w:ascii="Minion Pro" w:hAnsi="Minion Pro" w:cs="Arial"/>
        </w:rPr>
        <w:t xml:space="preserve">Solid waste </w:t>
      </w:r>
      <w:del w:id="427" w:author="Karen Weiss" w:date="2024-03-13T11:25:00Z">
        <w:r w:rsidRPr="44A71C2F" w:rsidDel="00AE11F2">
          <w:rPr>
            <w:rFonts w:ascii="Minion Pro" w:hAnsi="Minion Pro" w:cs="Arial"/>
          </w:rPr>
          <w:delText xml:space="preserve">accepted at these facilities </w:delText>
        </w:r>
      </w:del>
      <w:r w:rsidR="00AE11F2" w:rsidRPr="44A71C2F">
        <w:rPr>
          <w:rFonts w:ascii="Minion Pro" w:hAnsi="Minion Pro" w:cs="Arial"/>
        </w:rPr>
        <w:t xml:space="preserve">is ultimately transferred for final disposal to </w:t>
      </w:r>
      <w:del w:id="428" w:author="Karen Weiss" w:date="2024-03-13T11:11:00Z">
        <w:r w:rsidRPr="44A71C2F" w:rsidDel="00AE11F2">
          <w:rPr>
            <w:rFonts w:ascii="Minion Pro" w:hAnsi="Minion Pro" w:cs="Arial"/>
          </w:rPr>
          <w:delText xml:space="preserve">a </w:delText>
        </w:r>
      </w:del>
      <w:ins w:id="429" w:author="Karen Weiss" w:date="2024-03-13T11:11:00Z">
        <w:r w:rsidRPr="44A71C2F">
          <w:rPr>
            <w:rFonts w:ascii="Minion Pro" w:hAnsi="Minion Pro" w:cs="Arial"/>
          </w:rPr>
          <w:t xml:space="preserve">the Roosevelt </w:t>
        </w:r>
      </w:ins>
      <w:ins w:id="430" w:author="Karen Weiss" w:date="2024-03-13T11:12:00Z">
        <w:r w:rsidRPr="44A71C2F">
          <w:rPr>
            <w:rFonts w:ascii="Minion Pro" w:hAnsi="Minion Pro" w:cs="Arial"/>
          </w:rPr>
          <w:t xml:space="preserve">Regional </w:t>
        </w:r>
      </w:ins>
      <w:del w:id="431" w:author="Karen Weiss" w:date="2024-03-13T11:12:00Z">
        <w:r w:rsidRPr="44A71C2F" w:rsidDel="00AE11F2">
          <w:rPr>
            <w:rFonts w:ascii="Minion Pro" w:hAnsi="Minion Pro" w:cs="Arial"/>
          </w:rPr>
          <w:delText>l</w:delText>
        </w:r>
      </w:del>
      <w:ins w:id="432" w:author="Karen Weiss" w:date="2024-03-13T11:12:00Z">
        <w:r w:rsidRPr="44A71C2F">
          <w:rPr>
            <w:rFonts w:ascii="Minion Pro" w:hAnsi="Minion Pro" w:cs="Arial"/>
          </w:rPr>
          <w:t>L</w:t>
        </w:r>
      </w:ins>
      <w:r w:rsidR="00AE11F2" w:rsidRPr="44A71C2F">
        <w:rPr>
          <w:rFonts w:ascii="Minion Pro" w:hAnsi="Minion Pro" w:cs="Arial"/>
        </w:rPr>
        <w:t xml:space="preserve">andfill located </w:t>
      </w:r>
      <w:del w:id="433" w:author="Karen Weiss" w:date="2024-03-13T11:13:00Z">
        <w:r w:rsidRPr="44A71C2F" w:rsidDel="00AE11F2">
          <w:rPr>
            <w:rFonts w:ascii="Minion Pro" w:hAnsi="Minion Pro" w:cs="Arial"/>
          </w:rPr>
          <w:delText>outside of the county</w:delText>
        </w:r>
      </w:del>
      <w:ins w:id="434" w:author="Karen Weiss" w:date="2024-03-13T11:13:00Z">
        <w:r w:rsidRPr="44A71C2F">
          <w:rPr>
            <w:rFonts w:ascii="Minion Pro" w:hAnsi="Minion Pro" w:cs="Arial"/>
          </w:rPr>
          <w:t>in Klickitat, WA</w:t>
        </w:r>
      </w:ins>
      <w:r w:rsidR="00AE11F2" w:rsidRPr="44A71C2F">
        <w:rPr>
          <w:rFonts w:ascii="Minion Pro" w:hAnsi="Minion Pro" w:cs="Arial"/>
        </w:rPr>
        <w:t>.</w:t>
      </w:r>
      <w:ins w:id="435" w:author="Karen Weiss" w:date="2024-03-13T11:13:00Z">
        <w:r w:rsidRPr="44A71C2F">
          <w:rPr>
            <w:rFonts w:ascii="Minion Pro" w:hAnsi="Minion Pro" w:cs="Arial"/>
          </w:rPr>
          <w:t xml:space="preserve"> </w:t>
        </w:r>
      </w:ins>
      <w:ins w:id="436" w:author="Karen Weiss" w:date="2024-03-13T11:14:00Z">
        <w:r>
          <w:fldChar w:fldCharType="begin"/>
        </w:r>
        <w:r>
          <w:instrText xml:space="preserve"> HYPERLINK "https://youtu.be/_gWN8HRlNPw" </w:instrText>
        </w:r>
        <w:r>
          <w:fldChar w:fldCharType="separate"/>
        </w:r>
        <w:r w:rsidR="00D61176" w:rsidRPr="006611B2">
          <w:rPr>
            <w:rStyle w:val="Hyperlink"/>
            <w:color w:val="auto"/>
            <w:u w:val="none"/>
          </w:rPr>
          <w:t xml:space="preserve">Roosevelt Regional Landfill is a state-of-the-art operation </w:t>
        </w:r>
      </w:ins>
      <w:ins w:id="437" w:author="Karen Weiss" w:date="2024-03-13T11:22:00Z">
        <w:r w:rsidR="00D61176" w:rsidRPr="006611B2">
          <w:rPr>
            <w:rStyle w:val="Hyperlink"/>
            <w:color w:val="auto"/>
            <w:u w:val="none"/>
          </w:rPr>
          <w:t>implementing</w:t>
        </w:r>
      </w:ins>
      <w:ins w:id="438" w:author="Karen Weiss" w:date="2024-03-13T11:14:00Z">
        <w:r>
          <w:fldChar w:fldCharType="end"/>
        </w:r>
      </w:ins>
      <w:ins w:id="439" w:author="Karen Weiss" w:date="2024-03-13T11:19:00Z">
        <w:r w:rsidR="00D61176">
          <w:t xml:space="preserve"> clima</w:t>
        </w:r>
      </w:ins>
      <w:ins w:id="440" w:author="Karen Weiss" w:date="2024-03-13T11:20:00Z">
        <w:r w:rsidR="00D61176">
          <w:t>te-</w:t>
        </w:r>
      </w:ins>
      <w:ins w:id="441" w:author="Karen Weiss" w:date="2024-03-13T11:29:00Z">
        <w:r w:rsidR="008D3279">
          <w:t>based</w:t>
        </w:r>
      </w:ins>
      <w:ins w:id="442" w:author="Karen Weiss" w:date="2024-03-13T11:20:00Z">
        <w:r w:rsidR="00D61176">
          <w:t xml:space="preserve"> </w:t>
        </w:r>
      </w:ins>
      <w:ins w:id="443" w:author="Karen Weiss" w:date="2024-03-13T11:30:00Z">
        <w:r w:rsidR="008D3279">
          <w:t>solutions</w:t>
        </w:r>
      </w:ins>
      <w:ins w:id="444" w:author="Karen Weiss" w:date="2024-03-13T11:14:00Z">
        <w:r w:rsidR="00D61176" w:rsidRPr="44A71C2F">
          <w:rPr>
            <w:color w:val="000000" w:themeColor="text1"/>
          </w:rPr>
          <w:t xml:space="preserve">. </w:t>
        </w:r>
        <w:r w:rsidR="00D61176" w:rsidRPr="44A71C2F">
          <w:rPr>
            <w:color w:val="000000" w:themeColor="text1"/>
          </w:rPr>
          <w:lastRenderedPageBreak/>
          <w:t xml:space="preserve">Each year, Roosevelt creates enough energy to power more than </w:t>
        </w:r>
      </w:ins>
      <w:ins w:id="445" w:author="Jeff Bickford" w:date="2024-03-14T16:55:00Z">
        <w:r w:rsidR="59C7FE35" w:rsidRPr="44A71C2F">
          <w:rPr>
            <w:color w:val="000000" w:themeColor="text1"/>
          </w:rPr>
          <w:t>18</w:t>
        </w:r>
      </w:ins>
      <w:del w:id="446" w:author="Jeff Bickford" w:date="2024-03-14T16:55:00Z">
        <w:r w:rsidRPr="44A71C2F" w:rsidDel="00D61176">
          <w:rPr>
            <w:color w:val="000000" w:themeColor="text1"/>
          </w:rPr>
          <w:delText>30</w:delText>
        </w:r>
      </w:del>
      <w:ins w:id="447" w:author="Karen Weiss" w:date="2024-03-13T11:14:00Z">
        <w:r w:rsidR="00D61176" w:rsidRPr="44A71C2F">
          <w:rPr>
            <w:color w:val="000000" w:themeColor="text1"/>
          </w:rPr>
          <w:t>,000 homes by converting methane gas to electricity.</w:t>
        </w:r>
      </w:ins>
    </w:p>
    <w:p w14:paraId="44842651" w14:textId="2401EDED" w:rsidR="5035392C" w:rsidRDefault="5035392C" w:rsidP="7E27C71E">
      <w:pPr>
        <w:rPr>
          <w:ins w:id="448" w:author="Jeff Bickford" w:date="2024-03-14T16:58:00Z"/>
          <w:color w:val="000000" w:themeColor="text1"/>
        </w:rPr>
      </w:pPr>
      <w:ins w:id="449" w:author="Jeff Bickford" w:date="2024-03-14T16:53:00Z">
        <w:r w:rsidRPr="7E27C71E">
          <w:rPr>
            <w:color w:val="000000" w:themeColor="text1"/>
          </w:rPr>
          <w:t xml:space="preserve">Organics, which include food waste and yard debris, </w:t>
        </w:r>
      </w:ins>
      <w:ins w:id="450" w:author="Jeff Bickford" w:date="2024-03-14T16:56:00Z">
        <w:r w:rsidR="1264F956" w:rsidRPr="7E27C71E">
          <w:rPr>
            <w:color w:val="000000" w:themeColor="text1"/>
          </w:rPr>
          <w:t>are</w:t>
        </w:r>
      </w:ins>
      <w:ins w:id="451" w:author="Jeff Bickford" w:date="2024-03-14T16:53:00Z">
        <w:r w:rsidRPr="7E27C71E">
          <w:rPr>
            <w:color w:val="000000" w:themeColor="text1"/>
          </w:rPr>
          <w:t xml:space="preserve"> a</w:t>
        </w:r>
      </w:ins>
      <w:ins w:id="452" w:author="Jeff Bickford" w:date="2024-03-14T16:54:00Z">
        <w:r w:rsidRPr="7E27C71E">
          <w:rPr>
            <w:color w:val="000000" w:themeColor="text1"/>
          </w:rPr>
          <w:t>ccepted at the WARC from private collection companies</w:t>
        </w:r>
        <w:r w:rsidR="4CFAD16D" w:rsidRPr="7E27C71E">
          <w:rPr>
            <w:color w:val="000000" w:themeColor="text1"/>
          </w:rPr>
          <w:t>, businesses, and residents</w:t>
        </w:r>
      </w:ins>
      <w:ins w:id="453" w:author="Jeff Bickford" w:date="2024-03-14T16:55:00Z">
        <w:r w:rsidR="4CFAD16D" w:rsidRPr="7E27C71E">
          <w:rPr>
            <w:color w:val="000000" w:themeColor="text1"/>
          </w:rPr>
          <w:t>. The</w:t>
        </w:r>
      </w:ins>
      <w:ins w:id="454" w:author="Jeff Bickford" w:date="2024-03-14T16:56:00Z">
        <w:r w:rsidR="417C6875" w:rsidRPr="7E27C71E">
          <w:rPr>
            <w:color w:val="000000" w:themeColor="text1"/>
          </w:rPr>
          <w:t xml:space="preserve"> </w:t>
        </w:r>
        <w:r w:rsidR="78CB8905" w:rsidRPr="7E27C71E">
          <w:rPr>
            <w:color w:val="000000" w:themeColor="text1"/>
          </w:rPr>
          <w:t xml:space="preserve">material is ground </w:t>
        </w:r>
      </w:ins>
      <w:ins w:id="455" w:author="Jeff Bickford" w:date="2024-03-14T16:57:00Z">
        <w:r w:rsidR="5D52D92D" w:rsidRPr="7E27C71E">
          <w:rPr>
            <w:color w:val="000000" w:themeColor="text1"/>
          </w:rPr>
          <w:t xml:space="preserve">up </w:t>
        </w:r>
      </w:ins>
      <w:ins w:id="456" w:author="Jeff Bickford" w:date="2024-03-14T16:56:00Z">
        <w:r w:rsidR="78CB8905" w:rsidRPr="7E27C71E">
          <w:rPr>
            <w:color w:val="000000" w:themeColor="text1"/>
          </w:rPr>
          <w:t xml:space="preserve">on-site, and </w:t>
        </w:r>
      </w:ins>
      <w:ins w:id="457" w:author="Jeff Bickford" w:date="2024-03-14T16:57:00Z">
        <w:r w:rsidR="78CB8905" w:rsidRPr="7E27C71E">
          <w:rPr>
            <w:color w:val="000000" w:themeColor="text1"/>
          </w:rPr>
          <w:t>transported to an organics composting facility</w:t>
        </w:r>
      </w:ins>
      <w:ins w:id="458" w:author="Karen Weiss" w:date="2024-03-14T17:17:00Z">
        <w:r w:rsidR="4FFF9033" w:rsidRPr="7E27C71E">
          <w:rPr>
            <w:color w:val="000000" w:themeColor="text1"/>
          </w:rPr>
          <w:t>, Brady Trucking and Landscape Supply,</w:t>
        </w:r>
      </w:ins>
      <w:ins w:id="459" w:author="Karen Weiss" w:date="2024-03-14T17:15:00Z">
        <w:r w:rsidR="4A41F86A" w:rsidRPr="7E27C71E">
          <w:rPr>
            <w:color w:val="000000" w:themeColor="text1"/>
          </w:rPr>
          <w:t xml:space="preserve"> in Mason County</w:t>
        </w:r>
      </w:ins>
      <w:ins w:id="460" w:author="Jeff Bickford" w:date="2024-03-14T16:57:00Z">
        <w:r w:rsidR="78CB8905" w:rsidRPr="7E27C71E">
          <w:rPr>
            <w:color w:val="000000" w:themeColor="text1"/>
          </w:rPr>
          <w:t>.</w:t>
        </w:r>
      </w:ins>
    </w:p>
    <w:p w14:paraId="6DE3417D" w14:textId="44B5A6F3" w:rsidR="070EF97C" w:rsidRDefault="070EF97C" w:rsidP="7E27C71E">
      <w:pPr>
        <w:rPr>
          <w:ins w:id="461" w:author="Jeff Bickford" w:date="2024-03-14T17:01:00Z"/>
          <w:color w:val="000000" w:themeColor="text1"/>
        </w:rPr>
      </w:pPr>
      <w:ins w:id="462" w:author="Jeff Bickford" w:date="2024-03-14T16:58:00Z">
        <w:r w:rsidRPr="7E27C71E">
          <w:rPr>
            <w:color w:val="000000" w:themeColor="text1"/>
          </w:rPr>
          <w:t xml:space="preserve">Moderate risk waste (MRW) is accepted </w:t>
        </w:r>
      </w:ins>
      <w:ins w:id="463" w:author="Jeff Bickford" w:date="2024-03-14T16:59:00Z">
        <w:r w:rsidR="74E39A93" w:rsidRPr="7E27C71E">
          <w:rPr>
            <w:color w:val="000000" w:themeColor="text1"/>
          </w:rPr>
          <w:t xml:space="preserve">from residents and small quantity generator </w:t>
        </w:r>
      </w:ins>
      <w:ins w:id="464" w:author="Jeff Bickford" w:date="2024-03-14T17:00:00Z">
        <w:r w:rsidR="7B4A30F7" w:rsidRPr="7E27C71E">
          <w:rPr>
            <w:color w:val="000000" w:themeColor="text1"/>
          </w:rPr>
          <w:t xml:space="preserve">(SQG) </w:t>
        </w:r>
      </w:ins>
      <w:ins w:id="465" w:author="Jeff Bickford" w:date="2024-03-14T16:59:00Z">
        <w:r w:rsidR="74E39A93" w:rsidRPr="7E27C71E">
          <w:rPr>
            <w:color w:val="000000" w:themeColor="text1"/>
          </w:rPr>
          <w:t xml:space="preserve">businesses </w:t>
        </w:r>
      </w:ins>
      <w:ins w:id="466" w:author="Jeff Bickford" w:date="2024-03-14T16:58:00Z">
        <w:r w:rsidRPr="7E27C71E">
          <w:rPr>
            <w:color w:val="000000" w:themeColor="text1"/>
          </w:rPr>
          <w:t>at the county’s MRW facility located at the W</w:t>
        </w:r>
      </w:ins>
      <w:ins w:id="467" w:author="Jeff Bickford" w:date="2024-03-14T16:59:00Z">
        <w:r w:rsidRPr="7E27C71E">
          <w:rPr>
            <w:color w:val="000000" w:themeColor="text1"/>
          </w:rPr>
          <w:t>ARC (</w:t>
        </w:r>
        <w:proofErr w:type="spellStart"/>
        <w:r w:rsidRPr="7E27C71E">
          <w:rPr>
            <w:color w:val="000000" w:themeColor="text1"/>
          </w:rPr>
          <w:t>HazoHouse</w:t>
        </w:r>
        <w:proofErr w:type="spellEnd"/>
        <w:r w:rsidRPr="7E27C71E">
          <w:rPr>
            <w:color w:val="000000" w:themeColor="text1"/>
          </w:rPr>
          <w:t>)</w:t>
        </w:r>
        <w:r w:rsidR="1AEF858C" w:rsidRPr="7E27C71E">
          <w:rPr>
            <w:color w:val="000000" w:themeColor="text1"/>
          </w:rPr>
          <w:t xml:space="preserve">. There is no charge to residents to utilize the </w:t>
        </w:r>
      </w:ins>
      <w:ins w:id="468" w:author="Jeff Bickford" w:date="2024-03-14T17:00:00Z">
        <w:r w:rsidR="1AEF858C" w:rsidRPr="7E27C71E">
          <w:rPr>
            <w:color w:val="000000" w:themeColor="text1"/>
          </w:rPr>
          <w:t xml:space="preserve">facility, however </w:t>
        </w:r>
        <w:r w:rsidR="3FD17A6B" w:rsidRPr="7E27C71E">
          <w:rPr>
            <w:color w:val="000000" w:themeColor="text1"/>
          </w:rPr>
          <w:t xml:space="preserve">SQG </w:t>
        </w:r>
        <w:r w:rsidR="1AEF858C" w:rsidRPr="7E27C71E">
          <w:rPr>
            <w:color w:val="000000" w:themeColor="text1"/>
          </w:rPr>
          <w:t>businesses</w:t>
        </w:r>
      </w:ins>
      <w:ins w:id="469" w:author="Jeff Bickford" w:date="2024-03-14T16:59:00Z">
        <w:r w:rsidRPr="7E27C71E">
          <w:rPr>
            <w:color w:val="000000" w:themeColor="text1"/>
          </w:rPr>
          <w:t xml:space="preserve"> </w:t>
        </w:r>
      </w:ins>
      <w:ins w:id="470" w:author="Jeff Bickford" w:date="2024-03-14T17:00:00Z">
        <w:r w:rsidR="4A8F0235" w:rsidRPr="7E27C71E">
          <w:rPr>
            <w:color w:val="000000" w:themeColor="text1"/>
          </w:rPr>
          <w:t>are charged fees for their use.</w:t>
        </w:r>
      </w:ins>
      <w:ins w:id="471" w:author="Jeff Bickford" w:date="2024-03-14T17:04:00Z">
        <w:r w:rsidR="4628C848" w:rsidRPr="7E27C71E">
          <w:rPr>
            <w:color w:val="000000" w:themeColor="text1"/>
          </w:rPr>
          <w:t xml:space="preserve"> </w:t>
        </w:r>
      </w:ins>
      <w:ins w:id="472" w:author="Jeff Bickford" w:date="2024-03-14T17:05:00Z">
        <w:r w:rsidR="4628C848" w:rsidRPr="7E27C71E">
          <w:rPr>
            <w:color w:val="000000" w:themeColor="text1"/>
          </w:rPr>
          <w:t xml:space="preserve">The wastes collected are transported and ultimately </w:t>
        </w:r>
      </w:ins>
      <w:ins w:id="473" w:author="Jeff Bickford" w:date="2024-03-14T17:06:00Z">
        <w:r w:rsidR="471BC314" w:rsidRPr="7E27C71E">
          <w:rPr>
            <w:color w:val="000000" w:themeColor="text1"/>
          </w:rPr>
          <w:t xml:space="preserve">either </w:t>
        </w:r>
      </w:ins>
      <w:ins w:id="474" w:author="Jeff Bickford" w:date="2024-03-14T17:05:00Z">
        <w:r w:rsidR="4628C848" w:rsidRPr="7E27C71E">
          <w:rPr>
            <w:color w:val="000000" w:themeColor="text1"/>
          </w:rPr>
          <w:t>recycled or disposed</w:t>
        </w:r>
      </w:ins>
      <w:ins w:id="475" w:author="Jeff Bickford" w:date="2024-03-14T17:06:00Z">
        <w:r w:rsidR="5976395A" w:rsidRPr="7E27C71E">
          <w:rPr>
            <w:color w:val="000000" w:themeColor="text1"/>
          </w:rPr>
          <w:t>, depending on the material,</w:t>
        </w:r>
      </w:ins>
      <w:ins w:id="476" w:author="Jeff Bickford" w:date="2024-03-14T17:05:00Z">
        <w:r w:rsidR="4628C848" w:rsidRPr="7E27C71E">
          <w:rPr>
            <w:color w:val="000000" w:themeColor="text1"/>
          </w:rPr>
          <w:t xml:space="preserve"> by a contra</w:t>
        </w:r>
        <w:r w:rsidR="1D5FA2C6" w:rsidRPr="7E27C71E">
          <w:rPr>
            <w:color w:val="000000" w:themeColor="text1"/>
          </w:rPr>
          <w:t xml:space="preserve">ctor </w:t>
        </w:r>
      </w:ins>
      <w:ins w:id="477" w:author="Jeff Bickford" w:date="2024-03-14T17:06:00Z">
        <w:r w:rsidR="1D5FA2C6" w:rsidRPr="7E27C71E">
          <w:rPr>
            <w:color w:val="000000" w:themeColor="text1"/>
          </w:rPr>
          <w:t>licensed to perform such work.</w:t>
        </w:r>
      </w:ins>
    </w:p>
    <w:p w14:paraId="3009D828" w14:textId="7F027211" w:rsidR="4A8F0235" w:rsidRDefault="4A8F0235" w:rsidP="7E27C71E">
      <w:pPr>
        <w:rPr>
          <w:ins w:id="478" w:author="Karen Weiss" w:date="2024-03-13T11:31:00Z"/>
          <w:color w:val="000000" w:themeColor="text1"/>
        </w:rPr>
      </w:pPr>
      <w:ins w:id="479" w:author="Jeff Bickford" w:date="2024-03-14T17:01:00Z">
        <w:r w:rsidRPr="7E27C71E">
          <w:rPr>
            <w:color w:val="000000" w:themeColor="text1"/>
          </w:rPr>
          <w:t xml:space="preserve">Permitting for solid waste </w:t>
        </w:r>
      </w:ins>
      <w:ins w:id="480" w:author="Jeff Bickford" w:date="2024-03-14T17:02:00Z">
        <w:r w:rsidR="2A6BB3C4" w:rsidRPr="7E27C71E">
          <w:rPr>
            <w:color w:val="000000" w:themeColor="text1"/>
          </w:rPr>
          <w:t xml:space="preserve">facilities is provided by the Thurston County Department of Public Health and </w:t>
        </w:r>
      </w:ins>
      <w:ins w:id="481" w:author="Jeff Bickford" w:date="2024-03-14T17:03:00Z">
        <w:r w:rsidR="2A6BB3C4" w:rsidRPr="7E27C71E">
          <w:rPr>
            <w:color w:val="000000" w:themeColor="text1"/>
          </w:rPr>
          <w:t>Social Services.</w:t>
        </w:r>
      </w:ins>
    </w:p>
    <w:p w14:paraId="22914596" w14:textId="11606769" w:rsidR="008D3279" w:rsidRDefault="008D3279">
      <w:pPr>
        <w:rPr>
          <w:ins w:id="482" w:author="Karen Weiss" w:date="2024-03-13T11:30:00Z"/>
          <w:color w:val="000000"/>
          <w:shd w:val="clear" w:color="auto" w:fill="FFFFFF"/>
        </w:rPr>
      </w:pPr>
      <w:ins w:id="483" w:author="Karen Weiss" w:date="2024-03-13T11:31:00Z">
        <w:r>
          <w:rPr>
            <w:color w:val="000000"/>
            <w:shd w:val="clear" w:color="auto" w:fill="FFFFFF"/>
          </w:rPr>
          <w:t xml:space="preserve">Solid waste facility operations are funded </w:t>
        </w:r>
      </w:ins>
      <w:ins w:id="484" w:author="Karen Weiss" w:date="2024-03-13T11:33:00Z">
        <w:r>
          <w:rPr>
            <w:color w:val="000000"/>
            <w:shd w:val="clear" w:color="auto" w:fill="FFFFFF"/>
          </w:rPr>
          <w:t>through tipping fees collected from customers for waste management services provided.</w:t>
        </w:r>
      </w:ins>
    </w:p>
    <w:p w14:paraId="6CC8AF2D" w14:textId="77777777" w:rsidR="008D3279" w:rsidRPr="00D61176" w:rsidRDefault="008D3279">
      <w:pPr>
        <w:rPr>
          <w:rFonts w:cs="Arial"/>
          <w:bCs/>
        </w:rPr>
      </w:pPr>
    </w:p>
    <w:p w14:paraId="3B8836DC" w14:textId="4D3861A0" w:rsidR="00453695" w:rsidRPr="0090139A" w:rsidRDefault="002329F3" w:rsidP="000E255C">
      <w:pPr>
        <w:pStyle w:val="Heading5"/>
        <w:rPr>
          <w:rFonts w:asciiTheme="minorHAnsi" w:hAnsiTheme="minorHAnsi"/>
          <w:i/>
          <w:color w:val="465359" w:themeColor="accent1"/>
          <w:sz w:val="20"/>
          <w:szCs w:val="20"/>
        </w:rPr>
      </w:pPr>
      <w:r w:rsidRPr="0090139A">
        <w:rPr>
          <w:rFonts w:asciiTheme="minorHAnsi" w:hAnsiTheme="minorHAnsi"/>
          <w:i/>
          <w:color w:val="465359" w:themeColor="accent1"/>
          <w:sz w:val="20"/>
          <w:szCs w:val="20"/>
        </w:rPr>
        <w:t xml:space="preserve">Table 7-1. </w:t>
      </w:r>
      <w:r w:rsidR="00453695" w:rsidRPr="0090139A">
        <w:rPr>
          <w:rFonts w:asciiTheme="minorHAnsi" w:hAnsiTheme="minorHAnsi"/>
          <w:i/>
          <w:color w:val="465359" w:themeColor="accent1"/>
          <w:sz w:val="20"/>
          <w:szCs w:val="20"/>
        </w:rPr>
        <w:t>LOS Standard for Solid Waste</w:t>
      </w:r>
    </w:p>
    <w:tbl>
      <w:tblPr>
        <w:tblStyle w:val="GridTable4-Accent1"/>
        <w:tblW w:w="0" w:type="auto"/>
        <w:tblLook w:val="04A0" w:firstRow="1" w:lastRow="0" w:firstColumn="1" w:lastColumn="0" w:noHBand="0" w:noVBand="1"/>
      </w:tblPr>
      <w:tblGrid>
        <w:gridCol w:w="3116"/>
        <w:gridCol w:w="3117"/>
        <w:gridCol w:w="3117"/>
      </w:tblGrid>
      <w:tr w:rsidR="00A238A7" w:rsidRPr="006A26F7" w14:paraId="550A1D7F" w14:textId="77777777" w:rsidTr="00F7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2AD5C1" w14:textId="35B42A7D" w:rsidR="00A238A7" w:rsidRPr="0090139A" w:rsidRDefault="00AE3DA8" w:rsidP="00F7586D">
            <w:pPr>
              <w:rPr>
                <w:szCs w:val="24"/>
              </w:rPr>
            </w:pPr>
            <w:r w:rsidRPr="0090139A">
              <w:rPr>
                <w:szCs w:val="24"/>
              </w:rPr>
              <w:t>LOS Level</w:t>
            </w:r>
          </w:p>
        </w:tc>
        <w:tc>
          <w:tcPr>
            <w:tcW w:w="3117" w:type="dxa"/>
          </w:tcPr>
          <w:p w14:paraId="0A572EA5" w14:textId="6EBDB95C" w:rsidR="00A238A7" w:rsidRPr="0090139A" w:rsidRDefault="00A238A7" w:rsidP="00F7586D">
            <w:pPr>
              <w:cnfStyle w:val="100000000000" w:firstRow="1" w:lastRow="0" w:firstColumn="0" w:lastColumn="0" w:oddVBand="0" w:evenVBand="0" w:oddHBand="0" w:evenHBand="0" w:firstRowFirstColumn="0" w:firstRowLastColumn="0" w:lastRowFirstColumn="0" w:lastRowLastColumn="0"/>
              <w:rPr>
                <w:szCs w:val="24"/>
              </w:rPr>
            </w:pPr>
            <w:r w:rsidRPr="0090139A">
              <w:rPr>
                <w:szCs w:val="24"/>
              </w:rPr>
              <w:t>LOS Units</w:t>
            </w:r>
          </w:p>
        </w:tc>
        <w:tc>
          <w:tcPr>
            <w:tcW w:w="3117" w:type="dxa"/>
          </w:tcPr>
          <w:p w14:paraId="4DA52F08" w14:textId="77777777" w:rsidR="00A238A7" w:rsidRPr="0090139A" w:rsidRDefault="00A238A7" w:rsidP="00F7586D">
            <w:pPr>
              <w:cnfStyle w:val="100000000000" w:firstRow="1" w:lastRow="0" w:firstColumn="0" w:lastColumn="0" w:oddVBand="0" w:evenVBand="0" w:oddHBand="0" w:evenHBand="0" w:firstRowFirstColumn="0" w:firstRowLastColumn="0" w:lastRowFirstColumn="0" w:lastRowLastColumn="0"/>
              <w:rPr>
                <w:szCs w:val="24"/>
              </w:rPr>
            </w:pPr>
            <w:r w:rsidRPr="0090139A">
              <w:rPr>
                <w:szCs w:val="24"/>
              </w:rPr>
              <w:t>LOS Standard</w:t>
            </w:r>
          </w:p>
        </w:tc>
      </w:tr>
      <w:tr w:rsidR="00A238A7" w:rsidRPr="006A26F7" w14:paraId="18E4E3EF" w14:textId="77777777" w:rsidTr="00F75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val="restart"/>
          </w:tcPr>
          <w:p w14:paraId="7CAD5979" w14:textId="37383615" w:rsidR="00A238A7" w:rsidRPr="0090139A" w:rsidRDefault="00A238A7" w:rsidP="00A238A7">
            <w:pPr>
              <w:spacing w:before="120" w:after="60"/>
              <w:rPr>
                <w:b w:val="0"/>
                <w:szCs w:val="24"/>
              </w:rPr>
            </w:pPr>
            <w:r w:rsidRPr="0090139A">
              <w:rPr>
                <w:szCs w:val="24"/>
              </w:rPr>
              <w:t>LOS A – Includes all 3 service level units.</w:t>
            </w:r>
          </w:p>
          <w:p w14:paraId="7EB93ECB" w14:textId="77777777" w:rsidR="00A238A7" w:rsidRPr="0090139A" w:rsidRDefault="00A238A7" w:rsidP="00A238A7">
            <w:pPr>
              <w:spacing w:before="60" w:after="60"/>
              <w:rPr>
                <w:szCs w:val="24"/>
              </w:rPr>
            </w:pPr>
          </w:p>
          <w:p w14:paraId="214E7D61" w14:textId="6BBA2AEA" w:rsidR="00A238A7" w:rsidRPr="0090139A" w:rsidRDefault="00A238A7" w:rsidP="00A238A7">
            <w:pPr>
              <w:spacing w:before="60" w:after="60"/>
              <w:rPr>
                <w:b w:val="0"/>
                <w:szCs w:val="24"/>
              </w:rPr>
            </w:pPr>
            <w:r w:rsidRPr="0090139A">
              <w:rPr>
                <w:szCs w:val="24"/>
              </w:rPr>
              <w:t>LOS B – Includes a combination of any 2 service level units.</w:t>
            </w:r>
          </w:p>
          <w:p w14:paraId="53231A1E" w14:textId="77777777" w:rsidR="00A238A7" w:rsidRPr="0090139A" w:rsidRDefault="00A238A7" w:rsidP="00A238A7">
            <w:pPr>
              <w:rPr>
                <w:szCs w:val="24"/>
              </w:rPr>
            </w:pPr>
          </w:p>
          <w:p w14:paraId="001A77F1" w14:textId="1E238146" w:rsidR="00A238A7" w:rsidRPr="0090139A" w:rsidRDefault="00A238A7" w:rsidP="00A238A7">
            <w:pPr>
              <w:rPr>
                <w:szCs w:val="24"/>
              </w:rPr>
            </w:pPr>
            <w:r w:rsidRPr="0090139A">
              <w:rPr>
                <w:szCs w:val="24"/>
              </w:rPr>
              <w:t>LOS C – Includes 1 or no service level units.</w:t>
            </w:r>
          </w:p>
        </w:tc>
        <w:tc>
          <w:tcPr>
            <w:tcW w:w="3117" w:type="dxa"/>
          </w:tcPr>
          <w:p w14:paraId="1278141F" w14:textId="34F0A41A" w:rsidR="00A238A7" w:rsidRPr="0090139A" w:rsidRDefault="00A238A7" w:rsidP="00A238A7">
            <w:pPr>
              <w:cnfStyle w:val="000000100000" w:firstRow="0" w:lastRow="0" w:firstColumn="0" w:lastColumn="0" w:oddVBand="0" w:evenVBand="0" w:oddHBand="1" w:evenHBand="0" w:firstRowFirstColumn="0" w:firstRowLastColumn="0" w:lastRowFirstColumn="0" w:lastRowLastColumn="0"/>
              <w:rPr>
                <w:szCs w:val="24"/>
              </w:rPr>
            </w:pPr>
            <w:r w:rsidRPr="0090139A">
              <w:rPr>
                <w:b/>
                <w:szCs w:val="24"/>
              </w:rPr>
              <w:t>1. Regulatory</w:t>
            </w:r>
          </w:p>
        </w:tc>
        <w:tc>
          <w:tcPr>
            <w:tcW w:w="3117" w:type="dxa"/>
          </w:tcPr>
          <w:p w14:paraId="23A8AC40" w14:textId="0ED441F1" w:rsidR="00A238A7" w:rsidRPr="0090139A" w:rsidRDefault="00A238A7" w:rsidP="00A238A7">
            <w:pPr>
              <w:cnfStyle w:val="000000100000" w:firstRow="0" w:lastRow="0" w:firstColumn="0" w:lastColumn="0" w:oddVBand="0" w:evenVBand="0" w:oddHBand="1" w:evenHBand="0" w:firstRowFirstColumn="0" w:firstRowLastColumn="0" w:lastRowFirstColumn="0" w:lastRowLastColumn="0"/>
              <w:rPr>
                <w:szCs w:val="24"/>
              </w:rPr>
            </w:pPr>
            <w:r w:rsidRPr="0090139A">
              <w:rPr>
                <w:b/>
                <w:szCs w:val="24"/>
              </w:rPr>
              <w:t xml:space="preserve">New or Existing Facility: </w:t>
            </w:r>
            <w:r w:rsidRPr="0090139A">
              <w:rPr>
                <w:szCs w:val="24"/>
              </w:rPr>
              <w:t>Meets or exceeds federal, state, and/or local regulatory requirements.</w:t>
            </w:r>
          </w:p>
        </w:tc>
      </w:tr>
      <w:tr w:rsidR="00A238A7" w:rsidRPr="006A26F7" w14:paraId="7E8C8AE4" w14:textId="77777777" w:rsidTr="00F7586D">
        <w:tc>
          <w:tcPr>
            <w:cnfStyle w:val="001000000000" w:firstRow="0" w:lastRow="0" w:firstColumn="1" w:lastColumn="0" w:oddVBand="0" w:evenVBand="0" w:oddHBand="0" w:evenHBand="0" w:firstRowFirstColumn="0" w:firstRowLastColumn="0" w:lastRowFirstColumn="0" w:lastRowLastColumn="0"/>
            <w:tcW w:w="3116" w:type="dxa"/>
            <w:vMerge/>
          </w:tcPr>
          <w:p w14:paraId="7BF52082" w14:textId="77777777" w:rsidR="00A238A7" w:rsidRPr="0090139A" w:rsidRDefault="00A238A7" w:rsidP="00A238A7">
            <w:pPr>
              <w:rPr>
                <w:szCs w:val="24"/>
              </w:rPr>
            </w:pPr>
          </w:p>
        </w:tc>
        <w:tc>
          <w:tcPr>
            <w:tcW w:w="3117" w:type="dxa"/>
          </w:tcPr>
          <w:p w14:paraId="05ED04E1" w14:textId="6DAA5D11" w:rsidR="00A238A7" w:rsidRPr="0090139A" w:rsidRDefault="00AE3DA8" w:rsidP="00A238A7">
            <w:pPr>
              <w:cnfStyle w:val="000000000000" w:firstRow="0" w:lastRow="0" w:firstColumn="0" w:lastColumn="0" w:oddVBand="0" w:evenVBand="0" w:oddHBand="0" w:evenHBand="0" w:firstRowFirstColumn="0" w:firstRowLastColumn="0" w:lastRowFirstColumn="0" w:lastRowLastColumn="0"/>
              <w:rPr>
                <w:szCs w:val="24"/>
              </w:rPr>
            </w:pPr>
            <w:r w:rsidRPr="0090139A">
              <w:rPr>
                <w:b/>
                <w:szCs w:val="24"/>
              </w:rPr>
              <w:t>2.  Health/Safety</w:t>
            </w:r>
          </w:p>
        </w:tc>
        <w:tc>
          <w:tcPr>
            <w:tcW w:w="3117" w:type="dxa"/>
          </w:tcPr>
          <w:p w14:paraId="70E0E3B5" w14:textId="13D11481" w:rsidR="00A238A7" w:rsidRPr="0090139A" w:rsidRDefault="00A238A7" w:rsidP="00A238A7">
            <w:pPr>
              <w:cnfStyle w:val="000000000000" w:firstRow="0" w:lastRow="0" w:firstColumn="0" w:lastColumn="0" w:oddVBand="0" w:evenVBand="0" w:oddHBand="0" w:evenHBand="0" w:firstRowFirstColumn="0" w:firstRowLastColumn="0" w:lastRowFirstColumn="0" w:lastRowLastColumn="0"/>
              <w:rPr>
                <w:szCs w:val="24"/>
              </w:rPr>
            </w:pPr>
            <w:r w:rsidRPr="0090139A">
              <w:rPr>
                <w:b/>
              </w:rPr>
              <w:t>New or Existing Facility:</w:t>
            </w:r>
            <w:r w:rsidRPr="0090139A">
              <w:t xml:space="preserve"> Meets or exceeds federal, state, and/or local health / safety issues for public or employees.</w:t>
            </w:r>
          </w:p>
        </w:tc>
      </w:tr>
      <w:tr w:rsidR="00A238A7" w:rsidRPr="006A26F7" w14:paraId="57C26FED" w14:textId="77777777" w:rsidTr="00F75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2F422F00" w14:textId="77777777" w:rsidR="00A238A7" w:rsidRPr="0090139A" w:rsidRDefault="00A238A7" w:rsidP="00A238A7">
            <w:pPr>
              <w:rPr>
                <w:szCs w:val="24"/>
              </w:rPr>
            </w:pPr>
          </w:p>
        </w:tc>
        <w:tc>
          <w:tcPr>
            <w:tcW w:w="3117" w:type="dxa"/>
          </w:tcPr>
          <w:p w14:paraId="1911DFA8" w14:textId="2C6334F7" w:rsidR="00A238A7" w:rsidRPr="0090139A" w:rsidRDefault="00AE3DA8" w:rsidP="00A238A7">
            <w:pPr>
              <w:cnfStyle w:val="000000100000" w:firstRow="0" w:lastRow="0" w:firstColumn="0" w:lastColumn="0" w:oddVBand="0" w:evenVBand="0" w:oddHBand="1" w:evenHBand="0" w:firstRowFirstColumn="0" w:firstRowLastColumn="0" w:lastRowFirstColumn="0" w:lastRowLastColumn="0"/>
              <w:rPr>
                <w:szCs w:val="24"/>
              </w:rPr>
            </w:pPr>
            <w:r w:rsidRPr="0090139A">
              <w:rPr>
                <w:b/>
                <w:szCs w:val="24"/>
              </w:rPr>
              <w:t>3.  Policy</w:t>
            </w:r>
          </w:p>
        </w:tc>
        <w:tc>
          <w:tcPr>
            <w:tcW w:w="3117" w:type="dxa"/>
          </w:tcPr>
          <w:p w14:paraId="5DBDDC8A" w14:textId="105D5A50" w:rsidR="00A238A7" w:rsidRPr="0090139A" w:rsidRDefault="00A238A7" w:rsidP="00A238A7">
            <w:pPr>
              <w:cnfStyle w:val="000000100000" w:firstRow="0" w:lastRow="0" w:firstColumn="0" w:lastColumn="0" w:oddVBand="0" w:evenVBand="0" w:oddHBand="1" w:evenHBand="0" w:firstRowFirstColumn="0" w:firstRowLastColumn="0" w:lastRowFirstColumn="0" w:lastRowLastColumn="0"/>
              <w:rPr>
                <w:szCs w:val="24"/>
              </w:rPr>
            </w:pPr>
            <w:r w:rsidRPr="0090139A">
              <w:rPr>
                <w:b/>
              </w:rPr>
              <w:t xml:space="preserve">New or Existing Facility: </w:t>
            </w:r>
            <w:r w:rsidRPr="0090139A">
              <w:t>Addresses a solid waste comprehensive plan goal or policy.</w:t>
            </w:r>
          </w:p>
        </w:tc>
      </w:tr>
    </w:tbl>
    <w:p w14:paraId="238C9446" w14:textId="792BB16F" w:rsidR="00AE11F2" w:rsidRPr="002B6DBA" w:rsidRDefault="00AE11F2">
      <w:pPr>
        <w:rPr>
          <w:rFonts w:ascii="Minion Pro" w:hAnsi="Minion Pro" w:cs="Arial"/>
          <w:bCs/>
        </w:rPr>
      </w:pPr>
    </w:p>
    <w:p w14:paraId="63210D68" w14:textId="1280B717" w:rsidR="00AE11F2" w:rsidRPr="003A3EF6" w:rsidRDefault="00990457" w:rsidP="00A338A4">
      <w:pPr>
        <w:pStyle w:val="Heading3"/>
      </w:pPr>
      <w:r>
        <w:t xml:space="preserve">B. </w:t>
      </w:r>
      <w:r w:rsidR="00AE11F2" w:rsidRPr="000E255C">
        <w:t>Stormwater Utility</w:t>
      </w:r>
    </w:p>
    <w:p w14:paraId="060C2FAB" w14:textId="1A300F7E" w:rsidR="00AE11F2" w:rsidRPr="000E255C" w:rsidRDefault="00101114" w:rsidP="00AE11F2">
      <w:pPr>
        <w:rPr>
          <w:rFonts w:ascii="Minion Pro" w:hAnsi="Minion Pro" w:cs="Arial"/>
        </w:rPr>
      </w:pPr>
      <w:r w:rsidRPr="00033125">
        <w:rPr>
          <w:rFonts w:ascii="Minion Pro" w:hAnsi="Minion Pro" w:cs="Arial"/>
          <w:noProof/>
        </w:rPr>
        <mc:AlternateContent>
          <mc:Choice Requires="wps">
            <w:drawing>
              <wp:anchor distT="45720" distB="45720" distL="114300" distR="114300" simplePos="0" relativeHeight="251658242" behindDoc="0" locked="0" layoutInCell="1" allowOverlap="1" wp14:anchorId="0D0E68FC" wp14:editId="59167319">
                <wp:simplePos x="0" y="0"/>
                <wp:positionH relativeFrom="column">
                  <wp:posOffset>3514725</wp:posOffset>
                </wp:positionH>
                <wp:positionV relativeFrom="paragraph">
                  <wp:posOffset>73025</wp:posOffset>
                </wp:positionV>
                <wp:extent cx="2333625" cy="925830"/>
                <wp:effectExtent l="0" t="0" r="2857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25830"/>
                        </a:xfrm>
                        <a:prstGeom prst="rect">
                          <a:avLst/>
                        </a:prstGeom>
                        <a:solidFill>
                          <a:sysClr val="window" lastClr="FFFFFF">
                            <a:lumMod val="85000"/>
                          </a:sysClr>
                        </a:solidFill>
                        <a:ln w="9525">
                          <a:solidFill>
                            <a:srgbClr val="000000"/>
                          </a:solidFill>
                          <a:miter lim="800000"/>
                          <a:headEnd/>
                          <a:tailEnd/>
                        </a:ln>
                      </wps:spPr>
                      <wps:txbx>
                        <w:txbxContent>
                          <w:p w14:paraId="1CC71F9B" w14:textId="5A2B14C7" w:rsidR="00AD6B35" w:rsidRPr="002E0D94" w:rsidRDefault="00AD6B35" w:rsidP="0090139A">
                            <w:pPr>
                              <w:jc w:val="center"/>
                            </w:pPr>
                            <w:r w:rsidRPr="0063180D">
                              <w:t>See Chapter 6, Capital Facilities</w:t>
                            </w:r>
                            <w:ins w:id="485" w:author="Ana Rodriguez" w:date="2024-02-09T11:05:00Z">
                              <w:r w:rsidR="003B67C0">
                                <w:t>,</w:t>
                              </w:r>
                            </w:ins>
                            <w:r w:rsidRPr="002E0D94">
                              <w:t xml:space="preserve"> for information o</w:t>
                            </w:r>
                            <w:r w:rsidRPr="00AB18BD">
                              <w:t xml:space="preserve">n </w:t>
                            </w:r>
                            <w:r w:rsidRPr="004C2BF1">
                              <w:t>existing inventory, future needs, and capital projects</w:t>
                            </w:r>
                            <w:r>
                              <w:t xml:space="preserve"> for stormwater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E68FC" id="Text Box 1" o:spid="_x0000_s1031" type="#_x0000_t202" style="position:absolute;margin-left:276.75pt;margin-top:5.75pt;width:183.75pt;height:72.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" fillcolor="#d9d9d9">
                <v:textbox>
                  <w:txbxContent>
                    <w:p w14:paraId="1CC71F9B" w14:textId="5A2B14C7" w:rsidR="00AD6B35" w:rsidRPr="002E0D94" w:rsidRDefault="00AD6B35" w:rsidP="0090139A">
                      <w:pPr>
                        <w:jc w:val="center"/>
                      </w:pPr>
                      <w:r w:rsidRPr="0063180D">
                        <w:t>See Chapter 6, Capital Facilities</w:t>
                      </w:r>
                      <w:ins w:id="515" w:author="Ana Rodriguez" w:date="2024-02-09T11:05:00Z">
                        <w:r w:rsidR="003B67C0">
                          <w:t>,</w:t>
                        </w:r>
                      </w:ins>
                      <w:r w:rsidRPr="002E0D94">
                        <w:t xml:space="preserve"> for information o</w:t>
                      </w:r>
                      <w:r w:rsidRPr="00AB18BD">
                        <w:t xml:space="preserve">n </w:t>
                      </w:r>
                      <w:r w:rsidRPr="004C2BF1">
                        <w:t>existing inventory, future needs, and capital projects</w:t>
                      </w:r>
                      <w:r>
                        <w:t xml:space="preserve"> for stormwater facilities.</w:t>
                      </w:r>
                    </w:p>
                  </w:txbxContent>
                </v:textbox>
                <w10:wrap type="square"/>
              </v:shape>
            </w:pict>
          </mc:Fallback>
        </mc:AlternateContent>
      </w:r>
      <w:r w:rsidR="00AE11F2" w:rsidRPr="000E255C">
        <w:rPr>
          <w:rFonts w:ascii="Minion Pro" w:hAnsi="Minion Pro" w:cs="Arial"/>
        </w:rPr>
        <w:t>The Stormwater Utility</w:t>
      </w:r>
      <w:ins w:id="486" w:author="Ana Rodriguez" w:date="2024-02-01T13:32:00Z">
        <w:r w:rsidR="001271FD">
          <w:rPr>
            <w:rFonts w:ascii="Minion Pro" w:hAnsi="Minion Pro" w:cs="Arial"/>
          </w:rPr>
          <w:t xml:space="preserve"> is</w:t>
        </w:r>
      </w:ins>
      <w:del w:id="487" w:author="Ana Rodriguez" w:date="2024-02-01T13:32:00Z">
        <w:r w:rsidR="00AE11F2" w:rsidRPr="000E255C" w:rsidDel="001271FD">
          <w:rPr>
            <w:rFonts w:ascii="Minion Pro" w:hAnsi="Minion Pro" w:cs="Arial"/>
          </w:rPr>
          <w:delText>,</w:delText>
        </w:r>
      </w:del>
      <w:r w:rsidR="00AE11F2" w:rsidRPr="000E255C">
        <w:rPr>
          <w:rFonts w:ascii="Minion Pro" w:hAnsi="Minion Pro" w:cs="Arial"/>
        </w:rPr>
        <w:t xml:space="preserve"> a ratepayer-financed program</w:t>
      </w:r>
      <w:del w:id="488" w:author="Ana Rodriguez" w:date="2024-02-01T13:32:00Z">
        <w:r w:rsidR="00AE11F2" w:rsidRPr="000E255C" w:rsidDel="001271FD">
          <w:rPr>
            <w:rFonts w:ascii="Minion Pro" w:hAnsi="Minion Pro" w:cs="Arial"/>
          </w:rPr>
          <w:delText>,</w:delText>
        </w:r>
      </w:del>
      <w:ins w:id="489" w:author="Ana Rodriguez" w:date="2024-02-01T13:32:00Z">
        <w:r w:rsidR="001271FD">
          <w:rPr>
            <w:rFonts w:ascii="Minion Pro" w:hAnsi="Minion Pro" w:cs="Arial"/>
          </w:rPr>
          <w:t xml:space="preserve"> that</w:t>
        </w:r>
      </w:ins>
      <w:r w:rsidR="00AE11F2" w:rsidRPr="000E255C">
        <w:rPr>
          <w:rFonts w:ascii="Minion Pro" w:hAnsi="Minion Pro" w:cs="Arial"/>
        </w:rPr>
        <w:t xml:space="preserve"> reduces flooding, erosion, and </w:t>
      </w:r>
      <w:del w:id="490" w:author="Ana Rodriguez" w:date="2024-01-31T13:41:00Z">
        <w:r w:rsidR="00AE11F2" w:rsidRPr="000E255C" w:rsidDel="00843C67">
          <w:rPr>
            <w:rFonts w:ascii="Minion Pro" w:hAnsi="Minion Pro" w:cs="Arial"/>
          </w:rPr>
          <w:delText xml:space="preserve">the amount of </w:delText>
        </w:r>
      </w:del>
      <w:r w:rsidR="00AE11F2" w:rsidRPr="000E255C">
        <w:rPr>
          <w:rFonts w:ascii="Minion Pro" w:hAnsi="Minion Pro" w:cs="Arial"/>
        </w:rPr>
        <w:t>pollution in rainwater runoff. Property owners in unincorporated Thurston County pay Stormwater Utility rates as part of their property tax statement.</w:t>
      </w:r>
    </w:p>
    <w:p w14:paraId="1C8D6148" w14:textId="255BB1F6" w:rsidR="00AE11F2" w:rsidRPr="000E255C" w:rsidRDefault="00F21BC8" w:rsidP="00AE11F2">
      <w:pPr>
        <w:rPr>
          <w:rFonts w:ascii="Minion Pro" w:hAnsi="Minion Pro" w:cs="Arial"/>
        </w:rPr>
      </w:pPr>
      <w:r w:rsidRPr="00BB18D2">
        <w:rPr>
          <w:rFonts w:cstheme="minorHAnsi"/>
          <w:szCs w:val="24"/>
        </w:rPr>
        <w:t xml:space="preserve">The </w:t>
      </w:r>
      <w:del w:id="491" w:author="Karen Weiss" w:date="2024-03-13T11:34:00Z">
        <w:r w:rsidRPr="00BB18D2" w:rsidDel="002127FB">
          <w:rPr>
            <w:rFonts w:cstheme="minorHAnsi"/>
            <w:szCs w:val="24"/>
          </w:rPr>
          <w:delText xml:space="preserve">original </w:delText>
        </w:r>
      </w:del>
      <w:ins w:id="492" w:author="Ana Rodriguez" w:date="2024-02-08T15:40:00Z">
        <w:r w:rsidR="005367B8">
          <w:rPr>
            <w:rFonts w:cstheme="minorHAnsi"/>
            <w:szCs w:val="24"/>
          </w:rPr>
          <w:t xml:space="preserve">Stormwater </w:t>
        </w:r>
      </w:ins>
      <w:r w:rsidRPr="00BB18D2">
        <w:rPr>
          <w:rFonts w:cstheme="minorHAnsi"/>
          <w:szCs w:val="24"/>
        </w:rPr>
        <w:t xml:space="preserve">Utility was formed in 1985 in the northern part of the </w:t>
      </w:r>
      <w:del w:id="493" w:author="Ana Rodriguez" w:date="2024-02-07T11:53:00Z">
        <w:r w:rsidRPr="00BB18D2" w:rsidDel="0040513C">
          <w:rPr>
            <w:rFonts w:cstheme="minorHAnsi"/>
            <w:szCs w:val="24"/>
          </w:rPr>
          <w:delText>C</w:delText>
        </w:r>
      </w:del>
      <w:ins w:id="494" w:author="Ana Rodriguez" w:date="2024-02-07T11:53:00Z">
        <w:r w:rsidR="0040513C">
          <w:rPr>
            <w:rFonts w:cstheme="minorHAnsi"/>
            <w:szCs w:val="24"/>
          </w:rPr>
          <w:t>c</w:t>
        </w:r>
      </w:ins>
      <w:r w:rsidRPr="00BB18D2">
        <w:rPr>
          <w:rFonts w:cstheme="minorHAnsi"/>
          <w:szCs w:val="24"/>
        </w:rPr>
        <w:t>ounty and in 2007 expanded to include all portions of unincorporated Thurston County.</w:t>
      </w:r>
      <w:r w:rsidR="00797313">
        <w:rPr>
          <w:rFonts w:cstheme="minorHAnsi"/>
          <w:szCs w:val="24"/>
        </w:rPr>
        <w:t xml:space="preserve"> </w:t>
      </w:r>
      <w:r w:rsidR="00AE11F2" w:rsidRPr="000E255C">
        <w:rPr>
          <w:rFonts w:ascii="Minion Pro" w:hAnsi="Minion Pro" w:cs="Arial"/>
        </w:rPr>
        <w:t>Since</w:t>
      </w:r>
      <w:ins w:id="495" w:author="Ana Rodriguez" w:date="2024-02-07T11:55:00Z">
        <w:r w:rsidR="00FB691A">
          <w:rPr>
            <w:rFonts w:ascii="Minion Pro" w:hAnsi="Minion Pro" w:cs="Arial"/>
          </w:rPr>
          <w:t xml:space="preserve"> then,</w:t>
        </w:r>
      </w:ins>
      <w:del w:id="496" w:author="Ana Rodriguez" w:date="2024-02-07T11:55:00Z">
        <w:r w:rsidR="00AE11F2" w:rsidRPr="000E255C" w:rsidDel="00FB691A">
          <w:rPr>
            <w:rFonts w:ascii="Minion Pro" w:hAnsi="Minion Pro" w:cs="Arial"/>
          </w:rPr>
          <w:delText xml:space="preserve"> January of 2007,</w:delText>
        </w:r>
      </w:del>
      <w:r w:rsidR="00AE11F2" w:rsidRPr="000E255C">
        <w:rPr>
          <w:rFonts w:ascii="Minion Pro" w:hAnsi="Minion Pro" w:cs="Arial"/>
        </w:rPr>
        <w:t xml:space="preserve"> Thurston County has been required to comply with </w:t>
      </w:r>
      <w:r w:rsidR="00AE11F2" w:rsidRPr="000E255C">
        <w:rPr>
          <w:rFonts w:ascii="Minion Pro" w:hAnsi="Minion Pro" w:cs="Arial"/>
        </w:rPr>
        <w:lastRenderedPageBreak/>
        <w:t xml:space="preserve">the updated federal and state water pollution control laws. </w:t>
      </w:r>
      <w:ins w:id="497" w:author="Ana Rodriguez" w:date="2024-01-31T13:42:00Z">
        <w:r w:rsidR="006837AB">
          <w:rPr>
            <w:rFonts w:ascii="Minion Pro" w:hAnsi="Minion Pro" w:cs="Arial"/>
          </w:rPr>
          <w:t>Washington Department of Ecology issues</w:t>
        </w:r>
        <w:del w:id="498" w:author="Amelia Schwartz" w:date="2024-02-13T16:38:00Z">
          <w:r w:rsidR="006837AB">
            <w:rPr>
              <w:rFonts w:ascii="Minion Pro" w:hAnsi="Minion Pro" w:cs="Arial"/>
            </w:rPr>
            <w:delText xml:space="preserve"> the county</w:delText>
          </w:r>
        </w:del>
        <w:r w:rsidR="006837AB">
          <w:rPr>
            <w:rFonts w:ascii="Minion Pro" w:hAnsi="Minion Pro" w:cs="Arial"/>
          </w:rPr>
          <w:t xml:space="preserve"> a municipal stormwater permit</w:t>
        </w:r>
      </w:ins>
      <w:ins w:id="499" w:author="Amelia Schwartz" w:date="2024-02-13T16:38:00Z">
        <w:r w:rsidR="006837AB">
          <w:rPr>
            <w:rFonts w:ascii="Minion Pro" w:hAnsi="Minion Pro" w:cs="Arial"/>
          </w:rPr>
          <w:t xml:space="preserve"> </w:t>
        </w:r>
        <w:r w:rsidR="00766B7F">
          <w:rPr>
            <w:rFonts w:ascii="Minion Pro" w:hAnsi="Minion Pro" w:cs="Arial"/>
          </w:rPr>
          <w:t>to Thurston County</w:t>
        </w:r>
      </w:ins>
      <w:ins w:id="500" w:author="Karen Weiss" w:date="2024-03-13T11:35:00Z">
        <w:r w:rsidR="002127FB">
          <w:rPr>
            <w:rFonts w:ascii="Minion Pro" w:hAnsi="Minion Pro" w:cs="Arial"/>
          </w:rPr>
          <w:t xml:space="preserve"> (Permit)</w:t>
        </w:r>
      </w:ins>
      <w:ins w:id="501" w:author="Ana Rodriguez" w:date="2024-01-31T13:42:00Z">
        <w:del w:id="502" w:author="Amelia Schwartz" w:date="2024-02-13T16:38:00Z">
          <w:r w:rsidR="006837AB" w:rsidDel="00766B7F">
            <w:rPr>
              <w:rFonts w:ascii="Minion Pro" w:hAnsi="Minion Pro" w:cs="Arial"/>
            </w:rPr>
            <w:delText xml:space="preserve"> </w:delText>
          </w:r>
          <w:r w:rsidR="006837AB">
            <w:rPr>
              <w:rFonts w:ascii="Minion Pro" w:hAnsi="Minion Pro" w:cs="Arial"/>
            </w:rPr>
            <w:delText>(Permit)</w:delText>
          </w:r>
        </w:del>
        <w:r w:rsidR="006837AB">
          <w:rPr>
            <w:rFonts w:ascii="Minion Pro" w:hAnsi="Minion Pro" w:cs="Arial"/>
          </w:rPr>
          <w:t xml:space="preserve">, which requires the county to take actions to manage where and how stormwater enters our streams, </w:t>
        </w:r>
      </w:ins>
      <w:ins w:id="503" w:author="Ana Rodriguez" w:date="2024-01-31T13:43:00Z">
        <w:r w:rsidR="006837AB">
          <w:rPr>
            <w:rFonts w:ascii="Minion Pro" w:hAnsi="Minion Pro" w:cs="Arial"/>
          </w:rPr>
          <w:t xml:space="preserve">rivers, lakes, and groundwater within the regulated area. </w:t>
        </w:r>
      </w:ins>
      <w:del w:id="504" w:author="Ana Rodriguez" w:date="2024-01-31T13:43:00Z">
        <w:r w:rsidR="00AE11F2" w:rsidRPr="000E255C" w:rsidDel="006837AB">
          <w:rPr>
            <w:rFonts w:ascii="Minion Pro" w:hAnsi="Minion Pro" w:cs="Arial"/>
          </w:rPr>
          <w:delText xml:space="preserve">The County was issued a municipal stormwater permit (Permit) by the Washington Department of Ecology, which requires the County to take a number of actions to manage where and how rainwater from storms, or </w:delText>
        </w:r>
        <w:r w:rsidR="00AE11F2" w:rsidDel="006837AB">
          <w:rPr>
            <w:rFonts w:ascii="Minion Pro" w:hAnsi="Minion Pro" w:cs="Arial"/>
          </w:rPr>
          <w:delText>“</w:delText>
        </w:r>
        <w:r w:rsidR="00AE11F2" w:rsidRPr="000E255C" w:rsidDel="006837AB">
          <w:rPr>
            <w:rFonts w:ascii="Minion Pro" w:hAnsi="Minion Pro" w:cs="Arial"/>
          </w:rPr>
          <w:delText>stormwater,</w:delText>
        </w:r>
        <w:r w:rsidR="00AE11F2" w:rsidDel="006837AB">
          <w:rPr>
            <w:rFonts w:ascii="Minion Pro" w:hAnsi="Minion Pro" w:cs="Arial"/>
          </w:rPr>
          <w:delText>”</w:delText>
        </w:r>
        <w:r w:rsidR="00AE11F2" w:rsidRPr="000E255C" w:rsidDel="006837AB">
          <w:rPr>
            <w:rFonts w:ascii="Minion Pro" w:hAnsi="Minion Pro" w:cs="Arial"/>
          </w:rPr>
          <w:delText xml:space="preserve"> enters our streams, rivers, lakes, and groundwater within the regulated area.</w:delText>
        </w:r>
        <w:r w:rsidR="00AE11F2" w:rsidDel="006837AB">
          <w:rPr>
            <w:rFonts w:ascii="Minion Pro" w:hAnsi="Minion Pro" w:cs="Arial"/>
          </w:rPr>
          <w:delText xml:space="preserve"> </w:delText>
        </w:r>
      </w:del>
    </w:p>
    <w:p w14:paraId="76D9B66F" w14:textId="0511F658" w:rsidR="00AE11F2" w:rsidRPr="000E255C" w:rsidRDefault="00AE11F2" w:rsidP="00AE11F2">
      <w:pPr>
        <w:rPr>
          <w:rFonts w:ascii="Minion Pro" w:hAnsi="Minion Pro" w:cs="Arial"/>
        </w:rPr>
      </w:pPr>
      <w:r w:rsidRPr="000E255C">
        <w:rPr>
          <w:rFonts w:ascii="Minion Pro" w:hAnsi="Minion Pro" w:cs="Arial"/>
        </w:rPr>
        <w:t>While rain is a natural occurrence</w:t>
      </w:r>
      <w:ins w:id="505" w:author="Amelia Schwartz" w:date="2024-02-13T16:49:00Z">
        <w:r w:rsidR="00AC6F87">
          <w:rPr>
            <w:rFonts w:ascii="Minion Pro" w:hAnsi="Minion Pro" w:cs="Arial"/>
          </w:rPr>
          <w:t>,</w:t>
        </w:r>
      </w:ins>
      <w:del w:id="506" w:author="Ana Rodriguez" w:date="2024-01-31T14:00:00Z">
        <w:r w:rsidRPr="000E255C" w:rsidDel="00646AC6">
          <w:rPr>
            <w:rFonts w:ascii="Minion Pro" w:hAnsi="Minion Pro" w:cs="Arial"/>
          </w:rPr>
          <w:delText>, the byproducts of our society</w:delText>
        </w:r>
        <w:r w:rsidR="00797313" w:rsidDel="00646AC6">
          <w:rPr>
            <w:rFonts w:ascii="Minion Pro" w:hAnsi="Minion Pro" w:cs="Arial"/>
          </w:rPr>
          <w:delText xml:space="preserve"> – </w:delText>
        </w:r>
        <w:r w:rsidRPr="000E255C" w:rsidDel="00646AC6">
          <w:rPr>
            <w:rFonts w:ascii="Minion Pro" w:hAnsi="Minion Pro" w:cs="Arial"/>
          </w:rPr>
          <w:delText>such as</w:delText>
        </w:r>
      </w:del>
      <w:ins w:id="507" w:author="Ana Rodriguez" w:date="2024-02-07T11:56:00Z">
        <w:r w:rsidR="005341BF">
          <w:rPr>
            <w:rFonts w:ascii="Minion Pro" w:hAnsi="Minion Pro" w:cs="Arial"/>
          </w:rPr>
          <w:t xml:space="preserve"> </w:t>
        </w:r>
        <w:del w:id="508" w:author="Amelia Schwartz" w:date="2024-02-13T16:39:00Z">
          <w:r w:rsidR="008A1F1C">
            <w:rPr>
              <w:rFonts w:ascii="Minion Pro" w:hAnsi="Minion Pro" w:cs="Arial"/>
            </w:rPr>
            <w:delText>storms</w:delText>
          </w:r>
        </w:del>
      </w:ins>
      <w:ins w:id="509" w:author="Ana Rodriguez" w:date="2024-02-14T14:23:00Z">
        <w:r w:rsidR="00596436">
          <w:rPr>
            <w:rFonts w:ascii="Minion Pro" w:hAnsi="Minion Pro" w:cs="Arial"/>
          </w:rPr>
          <w:t xml:space="preserve"> </w:t>
        </w:r>
      </w:ins>
      <w:ins w:id="510" w:author="Amelia Schwartz" w:date="2024-02-13T16:39:00Z">
        <w:r w:rsidR="00327D5B">
          <w:rPr>
            <w:rFonts w:ascii="Minion Pro" w:hAnsi="Minion Pro" w:cs="Arial"/>
          </w:rPr>
          <w:t>stormwater can</w:t>
        </w:r>
      </w:ins>
      <w:ins w:id="511" w:author="Ana Rodriguez" w:date="2024-02-07T11:56:00Z">
        <w:r w:rsidR="008A1F1C">
          <w:rPr>
            <w:rFonts w:ascii="Minion Pro" w:hAnsi="Minion Pro" w:cs="Arial"/>
          </w:rPr>
          <w:t xml:space="preserve"> carry</w:t>
        </w:r>
      </w:ins>
      <w:r w:rsidRPr="000E255C">
        <w:rPr>
          <w:rFonts w:ascii="Minion Pro" w:hAnsi="Minion Pro" w:cs="Arial"/>
        </w:rPr>
        <w:t xml:space="preserve"> pavement, oil from vehicles, and yard chemicals</w:t>
      </w:r>
      <w:r w:rsidR="00797313">
        <w:rPr>
          <w:rFonts w:ascii="Minion Pro" w:hAnsi="Minion Pro" w:cs="Arial"/>
        </w:rPr>
        <w:t xml:space="preserve"> </w:t>
      </w:r>
      <w:del w:id="512" w:author="Ana Rodriguez" w:date="2024-01-31T14:00:00Z">
        <w:r w:rsidR="00797313" w:rsidDel="00646AC6">
          <w:rPr>
            <w:rFonts w:ascii="Minion Pro" w:hAnsi="Minion Pro" w:cs="Arial"/>
          </w:rPr>
          <w:delText xml:space="preserve">– </w:delText>
        </w:r>
        <w:r w:rsidRPr="000E255C" w:rsidDel="00646AC6">
          <w:rPr>
            <w:rFonts w:ascii="Minion Pro" w:hAnsi="Minion Pro" w:cs="Arial"/>
          </w:rPr>
          <w:delText xml:space="preserve">are picked up and </w:delText>
        </w:r>
      </w:del>
      <w:ins w:id="513" w:author="Ana Rodriguez" w:date="2024-02-01T13:33:00Z">
        <w:del w:id="514" w:author="Amelia Schwartz" w:date="2024-02-13T16:50:00Z">
          <w:r w:rsidR="00E84323">
            <w:rPr>
              <w:rFonts w:ascii="Minion Pro" w:hAnsi="Minion Pro" w:cs="Arial"/>
            </w:rPr>
            <w:delText xml:space="preserve">are </w:delText>
          </w:r>
        </w:del>
      </w:ins>
      <w:del w:id="515" w:author="Ana Rodriguez" w:date="2024-02-07T11:56:00Z">
        <w:r w:rsidRPr="000E255C" w:rsidDel="008A1F1C">
          <w:rPr>
            <w:rFonts w:ascii="Minion Pro" w:hAnsi="Minion Pro" w:cs="Arial"/>
          </w:rPr>
          <w:delText xml:space="preserve">carried </w:delText>
        </w:r>
      </w:del>
      <w:r w:rsidRPr="000E255C">
        <w:rPr>
          <w:rFonts w:ascii="Minion Pro" w:hAnsi="Minion Pro" w:cs="Arial"/>
        </w:rPr>
        <w:t>to our vital water resources</w:t>
      </w:r>
      <w:ins w:id="516" w:author="Ana Rodriguez" w:date="2024-02-07T11:56:00Z">
        <w:r w:rsidR="008A1F1C">
          <w:rPr>
            <w:rFonts w:ascii="Minion Pro" w:hAnsi="Minion Pro" w:cs="Arial"/>
          </w:rPr>
          <w:t>.</w:t>
        </w:r>
      </w:ins>
      <w:del w:id="517" w:author="Ana Rodriguez" w:date="2024-02-07T11:56:00Z">
        <w:r w:rsidRPr="000E255C" w:rsidDel="008A1F1C">
          <w:rPr>
            <w:rFonts w:ascii="Minion Pro" w:hAnsi="Minion Pro" w:cs="Arial"/>
          </w:rPr>
          <w:delText xml:space="preserve"> during storms.</w:delText>
        </w:r>
      </w:del>
      <w:r w:rsidRPr="000E255C">
        <w:rPr>
          <w:rFonts w:ascii="Minion Pro" w:hAnsi="Minion Pro" w:cs="Arial"/>
        </w:rPr>
        <w:t xml:space="preserve"> The Permit requires the</w:t>
      </w:r>
      <w:del w:id="518" w:author="Amelia Schwartz" w:date="2024-02-13T16:50:00Z">
        <w:r w:rsidRPr="000E255C">
          <w:rPr>
            <w:rFonts w:ascii="Minion Pro" w:hAnsi="Minion Pro" w:cs="Arial"/>
          </w:rPr>
          <w:delText xml:space="preserve"> </w:delText>
        </w:r>
      </w:del>
      <w:del w:id="519" w:author="Ana Rodriguez" w:date="2024-01-31T13:44:00Z">
        <w:r w:rsidRPr="000E255C" w:rsidDel="0045522E">
          <w:rPr>
            <w:rFonts w:ascii="Minion Pro" w:hAnsi="Minion Pro" w:cs="Arial"/>
          </w:rPr>
          <w:delText>C</w:delText>
        </w:r>
      </w:del>
      <w:ins w:id="520" w:author="Ana Rodriguez" w:date="2024-02-01T13:33:00Z">
        <w:r w:rsidR="00B22382">
          <w:rPr>
            <w:rFonts w:ascii="Minion Pro" w:hAnsi="Minion Pro" w:cs="Arial"/>
          </w:rPr>
          <w:t xml:space="preserve"> c</w:t>
        </w:r>
      </w:ins>
      <w:r w:rsidRPr="000E255C">
        <w:rPr>
          <w:rFonts w:ascii="Minion Pro" w:hAnsi="Minion Pro" w:cs="Arial"/>
        </w:rPr>
        <w:t>ounty to develop, implement</w:t>
      </w:r>
      <w:ins w:id="521" w:author="Ana Rodriguez" w:date="2024-01-31T13:44:00Z">
        <w:r w:rsidR="00CF4CE2">
          <w:rPr>
            <w:rFonts w:ascii="Minion Pro" w:hAnsi="Minion Pro" w:cs="Arial"/>
          </w:rPr>
          <w:t>,</w:t>
        </w:r>
      </w:ins>
      <w:r w:rsidRPr="000E255C">
        <w:rPr>
          <w:rFonts w:ascii="Minion Pro" w:hAnsi="Minion Pro" w:cs="Arial"/>
        </w:rPr>
        <w:t xml:space="preserve"> and annually update a Stormwater Management Program Plan </w:t>
      </w:r>
      <w:ins w:id="522" w:author="Karen Weiss" w:date="2024-03-13T11:35:00Z">
        <w:r w:rsidR="002127FB">
          <w:rPr>
            <w:rFonts w:ascii="Minion Pro" w:hAnsi="Minion Pro" w:cs="Arial"/>
          </w:rPr>
          <w:t xml:space="preserve">to </w:t>
        </w:r>
      </w:ins>
      <w:del w:id="523" w:author="Ana Rodriguez" w:date="2024-02-01T13:34:00Z">
        <w:r w:rsidRPr="000E255C" w:rsidDel="00B22382">
          <w:rPr>
            <w:rFonts w:ascii="Minion Pro" w:hAnsi="Minion Pro" w:cs="Arial"/>
          </w:rPr>
          <w:delText xml:space="preserve">designed to </w:delText>
        </w:r>
      </w:del>
      <w:ins w:id="524" w:author="Ana Rodriguez" w:date="2024-02-01T13:33:00Z">
        <w:r w:rsidR="00B22382">
          <w:rPr>
            <w:rFonts w:ascii="Minion Pro" w:hAnsi="Minion Pro" w:cs="Arial"/>
          </w:rPr>
          <w:t xml:space="preserve">protect water quality and </w:t>
        </w:r>
      </w:ins>
      <w:r w:rsidRPr="000E255C">
        <w:rPr>
          <w:rFonts w:ascii="Minion Pro" w:hAnsi="Minion Pro" w:cs="Arial"/>
        </w:rPr>
        <w:t>reduce discharges of pollutants from its municipal stormwater systems</w:t>
      </w:r>
      <w:ins w:id="525" w:author="Ana Rodriguez" w:date="2024-02-01T13:34:00Z">
        <w:r w:rsidR="00B22382">
          <w:rPr>
            <w:rFonts w:ascii="Minion Pro" w:hAnsi="Minion Pro" w:cs="Arial"/>
          </w:rPr>
          <w:t>.</w:t>
        </w:r>
      </w:ins>
      <w:del w:id="526" w:author="Ana Rodriguez" w:date="2024-02-01T13:34:00Z">
        <w:r w:rsidRPr="000E255C" w:rsidDel="00B22382">
          <w:rPr>
            <w:rFonts w:ascii="Minion Pro" w:hAnsi="Minion Pro" w:cs="Arial"/>
          </w:rPr>
          <w:delText xml:space="preserve"> to protect water quality.</w:delText>
        </w:r>
      </w:del>
    </w:p>
    <w:p w14:paraId="1938B1C5" w14:textId="7FE26927" w:rsidR="00AE11F2" w:rsidRPr="000E255C" w:rsidRDefault="00AE11F2" w:rsidP="00AE11F2">
      <w:pPr>
        <w:rPr>
          <w:rFonts w:ascii="Minion Pro" w:hAnsi="Minion Pro" w:cs="Arial"/>
          <w:szCs w:val="24"/>
        </w:rPr>
      </w:pPr>
      <w:r w:rsidRPr="000E255C">
        <w:rPr>
          <w:rFonts w:ascii="Minion Pro" w:hAnsi="Minion Pro" w:cs="Arial"/>
          <w:szCs w:val="24"/>
        </w:rPr>
        <w:t xml:space="preserve">The Stormwater </w:t>
      </w:r>
      <w:r w:rsidR="004A7902">
        <w:rPr>
          <w:rFonts w:ascii="Minion Pro" w:hAnsi="Minion Pro" w:cs="Arial"/>
          <w:szCs w:val="24"/>
        </w:rPr>
        <w:t>U</w:t>
      </w:r>
      <w:r w:rsidRPr="000E255C">
        <w:rPr>
          <w:rFonts w:ascii="Minion Pro" w:hAnsi="Minion Pro" w:cs="Arial"/>
          <w:szCs w:val="24"/>
        </w:rPr>
        <w:t xml:space="preserve">tility has completed </w:t>
      </w:r>
      <w:del w:id="527" w:author="Ana Rodriguez" w:date="2024-01-31T13:58:00Z">
        <w:r w:rsidRPr="000E255C" w:rsidDel="00D07EDB">
          <w:rPr>
            <w:rFonts w:ascii="Minion Pro" w:hAnsi="Minion Pro" w:cs="Arial"/>
            <w:szCs w:val="24"/>
          </w:rPr>
          <w:delText xml:space="preserve">seven </w:delText>
        </w:r>
      </w:del>
      <w:ins w:id="528" w:author="Ana Rodriguez" w:date="2024-01-31T13:58:00Z">
        <w:r w:rsidR="00D07EDB">
          <w:rPr>
            <w:rFonts w:ascii="Minion Pro" w:hAnsi="Minion Pro" w:cs="Arial"/>
            <w:szCs w:val="24"/>
          </w:rPr>
          <w:t>nine</w:t>
        </w:r>
        <w:r w:rsidR="00D07EDB" w:rsidRPr="000E255C">
          <w:rPr>
            <w:rFonts w:ascii="Minion Pro" w:hAnsi="Minion Pro" w:cs="Arial"/>
            <w:szCs w:val="24"/>
          </w:rPr>
          <w:t xml:space="preserve"> </w:t>
        </w:r>
      </w:ins>
      <w:r w:rsidRPr="000E255C">
        <w:rPr>
          <w:rFonts w:ascii="Minion Pro" w:hAnsi="Minion Pro" w:cs="Arial"/>
          <w:szCs w:val="24"/>
        </w:rPr>
        <w:t xml:space="preserve">basin plans </w:t>
      </w:r>
      <w:del w:id="529" w:author="Ana Rodriguez" w:date="2024-01-31T13:58:00Z">
        <w:r w:rsidR="00B54E6A" w:rsidRPr="00D07EDB" w:rsidDel="00D07EDB">
          <w:rPr>
            <w:rFonts w:ascii="Minion Pro" w:hAnsi="Minion Pro" w:cs="Arial"/>
            <w:szCs w:val="24"/>
          </w:rPr>
          <w:delText>as of 2018</w:delText>
        </w:r>
      </w:del>
      <w:ins w:id="530" w:author="Ana Rodriguez" w:date="2024-02-01T13:34:00Z">
        <w:r w:rsidR="002A057C">
          <w:rPr>
            <w:rFonts w:ascii="Minion Pro" w:hAnsi="Minion Pro" w:cs="Arial"/>
            <w:szCs w:val="24"/>
          </w:rPr>
          <w:t xml:space="preserve"> </w:t>
        </w:r>
      </w:ins>
      <w:ins w:id="531" w:author="Ana Rodriguez" w:date="2024-01-31T13:58:00Z">
        <w:r w:rsidR="00D07EDB">
          <w:rPr>
            <w:rFonts w:ascii="Minion Pro" w:hAnsi="Minion Pro" w:cs="Arial"/>
            <w:szCs w:val="24"/>
          </w:rPr>
          <w:t>as of 2024</w:t>
        </w:r>
      </w:ins>
      <w:del w:id="532" w:author="Ana Rodriguez" w:date="2023-12-19T13:37:00Z">
        <w:r w:rsidRPr="000E255C" w:rsidDel="002C6798">
          <w:rPr>
            <w:rFonts w:ascii="Minion Pro" w:hAnsi="Minion Pro" w:cs="Arial"/>
            <w:szCs w:val="24"/>
          </w:rPr>
          <w:delText>,</w:delText>
        </w:r>
      </w:del>
      <w:ins w:id="533" w:author="Ana Rodriguez" w:date="2024-02-01T13:35:00Z">
        <w:r w:rsidR="00D96FB5">
          <w:rPr>
            <w:rFonts w:ascii="Minion Pro" w:hAnsi="Minion Pro" w:cs="Arial"/>
            <w:szCs w:val="24"/>
          </w:rPr>
          <w:t>.</w:t>
        </w:r>
      </w:ins>
      <w:r w:rsidRPr="000E255C">
        <w:rPr>
          <w:rFonts w:ascii="Minion Pro" w:hAnsi="Minion Pro" w:cs="Arial"/>
          <w:szCs w:val="24"/>
        </w:rPr>
        <w:t xml:space="preserve"> </w:t>
      </w:r>
      <w:del w:id="534" w:author="Ana Rodriguez" w:date="2024-02-01T13:35:00Z">
        <w:r w:rsidRPr="000E255C" w:rsidDel="00D96FB5">
          <w:rPr>
            <w:rFonts w:ascii="Minion Pro" w:hAnsi="Minion Pro" w:cs="Arial"/>
            <w:szCs w:val="24"/>
          </w:rPr>
          <w:delText xml:space="preserve">and has partnered </w:delText>
        </w:r>
        <w:r w:rsidRPr="00642165" w:rsidDel="00D96FB5">
          <w:rPr>
            <w:rFonts w:ascii="Minion Pro" w:hAnsi="Minion Pro" w:cs="Arial"/>
            <w:szCs w:val="24"/>
          </w:rPr>
          <w:delText>with the cities on two others.</w:delText>
        </w:r>
        <w:r w:rsidDel="00D96FB5">
          <w:rPr>
            <w:rFonts w:ascii="Minion Pro" w:hAnsi="Minion Pro" w:cs="Arial"/>
            <w:szCs w:val="24"/>
          </w:rPr>
          <w:delText xml:space="preserve"> </w:delText>
        </w:r>
      </w:del>
      <w:r w:rsidRPr="000E255C">
        <w:rPr>
          <w:rFonts w:ascii="Minion Pro" w:hAnsi="Minion Pro" w:cs="Arial"/>
        </w:rPr>
        <w:t>Thurston County Stormwater Utility programs include:</w:t>
      </w:r>
    </w:p>
    <w:p w14:paraId="2F088658" w14:textId="77777777"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Planning for community growth through Basin Planning and Watershed Characterization studies of our local waters.</w:t>
      </w:r>
    </w:p>
    <w:p w14:paraId="7516A526" w14:textId="38A5D22B"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Publishing the Drainage Design and Erosion Control Manual</w:t>
      </w:r>
      <w:ins w:id="535" w:author="Ana Rodriguez" w:date="2024-04-01T08:35:00Z">
        <w:r w:rsidR="00061358">
          <w:rPr>
            <w:rFonts w:ascii="Minion Pro" w:hAnsi="Minion Pro" w:cs="Arial"/>
          </w:rPr>
          <w:t xml:space="preserve"> (DDECM)</w:t>
        </w:r>
      </w:ins>
      <w:r w:rsidRPr="000E255C">
        <w:rPr>
          <w:rFonts w:ascii="Minion Pro" w:hAnsi="Minion Pro" w:cs="Arial"/>
        </w:rPr>
        <w:t xml:space="preserve"> which contains rules developers must follow to manage rainwater runoff.</w:t>
      </w:r>
    </w:p>
    <w:p w14:paraId="00CA9214" w14:textId="075D2CCE"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 xml:space="preserve">Inspecting stormwater facilities in neighborhoods and at businesses to make sure they work </w:t>
      </w:r>
      <w:del w:id="536" w:author="Ana Rodriguez" w:date="2023-12-19T13:38:00Z">
        <w:r w:rsidRPr="000E255C" w:rsidDel="006B67D4">
          <w:rPr>
            <w:rFonts w:ascii="Minion Pro" w:hAnsi="Minion Pro" w:cs="Arial"/>
          </w:rPr>
          <w:delText>right</w:delText>
        </w:r>
      </w:del>
      <w:ins w:id="537" w:author="Ana Rodriguez" w:date="2023-12-19T13:38:00Z">
        <w:r w:rsidR="006B67D4">
          <w:rPr>
            <w:rFonts w:ascii="Minion Pro" w:hAnsi="Minion Pro" w:cs="Arial"/>
          </w:rPr>
          <w:t xml:space="preserve"> properly</w:t>
        </w:r>
      </w:ins>
      <w:r w:rsidRPr="000E255C">
        <w:rPr>
          <w:rFonts w:ascii="Minion Pro" w:hAnsi="Minion Pro" w:cs="Arial"/>
        </w:rPr>
        <w:t>.</w:t>
      </w:r>
    </w:p>
    <w:p w14:paraId="7652B2B3" w14:textId="77777777"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Constructing stormwater facilities to improve water quality and reduce flooding and erosion in older neighborhoods built before development rules were in effect.</w:t>
      </w:r>
    </w:p>
    <w:p w14:paraId="5D9E6806" w14:textId="218ED3B2"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 xml:space="preserve">Pollution prevention programs </w:t>
      </w:r>
      <w:del w:id="538" w:author="Ana Rodriguez" w:date="2024-01-31T14:01:00Z">
        <w:r w:rsidRPr="000E255C" w:rsidDel="00C32120">
          <w:rPr>
            <w:rFonts w:ascii="Minion Pro" w:hAnsi="Minion Pro" w:cs="Arial"/>
          </w:rPr>
          <w:delText>as well as</w:delText>
        </w:r>
      </w:del>
      <w:ins w:id="539" w:author="Ana Rodriguez" w:date="2024-01-31T14:01:00Z">
        <w:r w:rsidR="00C32120">
          <w:rPr>
            <w:rFonts w:ascii="Minion Pro" w:hAnsi="Minion Pro" w:cs="Arial"/>
          </w:rPr>
          <w:t xml:space="preserve"> and</w:t>
        </w:r>
      </w:ins>
      <w:r w:rsidRPr="000E255C">
        <w:rPr>
          <w:rFonts w:ascii="Minion Pro" w:hAnsi="Minion Pro" w:cs="Arial"/>
        </w:rPr>
        <w:t xml:space="preserve"> construction of stormwater facilities and restoration projects, including floodplain, riparian</w:t>
      </w:r>
      <w:ins w:id="540" w:author="Ana Rodriguez" w:date="2024-01-31T13:59:00Z">
        <w:r w:rsidR="00DA0AE8">
          <w:rPr>
            <w:rFonts w:ascii="Minion Pro" w:hAnsi="Minion Pro" w:cs="Arial"/>
          </w:rPr>
          <w:t>,</w:t>
        </w:r>
      </w:ins>
      <w:r w:rsidRPr="000E255C">
        <w:rPr>
          <w:rFonts w:ascii="Minion Pro" w:hAnsi="Minion Pro" w:cs="Arial"/>
        </w:rPr>
        <w:t xml:space="preserve"> and wetland restoration</w:t>
      </w:r>
      <w:del w:id="541" w:author="Ana Rodriguez" w:date="2024-01-31T14:01:00Z">
        <w:r w:rsidRPr="000E255C" w:rsidDel="00C32120">
          <w:rPr>
            <w:rFonts w:ascii="Minion Pro" w:hAnsi="Minion Pro" w:cs="Arial"/>
          </w:rPr>
          <w:delText>,</w:delText>
        </w:r>
      </w:del>
      <w:r w:rsidRPr="000E255C">
        <w:rPr>
          <w:rFonts w:ascii="Minion Pro" w:hAnsi="Minion Pro" w:cs="Arial"/>
        </w:rPr>
        <w:t xml:space="preserve"> to address regulatory obligations contained in Total Maximum Daily Load water cleanup plans.</w:t>
      </w:r>
    </w:p>
    <w:p w14:paraId="2109A23F" w14:textId="517B1C26"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 xml:space="preserve">Monitoring the </w:t>
      </w:r>
      <w:ins w:id="542" w:author="Ana Rodriguez" w:date="2024-01-31T13:59:00Z">
        <w:r w:rsidR="00DA0AE8">
          <w:rPr>
            <w:rFonts w:ascii="Minion Pro" w:hAnsi="Minion Pro" w:cs="Arial"/>
          </w:rPr>
          <w:t>c</w:t>
        </w:r>
      </w:ins>
      <w:del w:id="543" w:author="Ana Rodriguez" w:date="2024-01-31T13:59:00Z">
        <w:r w:rsidRPr="000E255C" w:rsidDel="00DA0AE8">
          <w:rPr>
            <w:rFonts w:ascii="Minion Pro" w:hAnsi="Minion Pro" w:cs="Arial"/>
          </w:rPr>
          <w:delText>C</w:delText>
        </w:r>
      </w:del>
      <w:r w:rsidRPr="000E255C">
        <w:rPr>
          <w:rFonts w:ascii="Minion Pro" w:hAnsi="Minion Pro" w:cs="Arial"/>
        </w:rPr>
        <w:t>ounty’s stormwater drainage system by detecting, eliminating, and preventing illicit discharge (illegal dumping) into the system.</w:t>
      </w:r>
    </w:p>
    <w:p w14:paraId="28BBCF89" w14:textId="77777777" w:rsidR="00AE11F2" w:rsidRPr="000E255C" w:rsidRDefault="00AE11F2" w:rsidP="000E255C">
      <w:pPr>
        <w:pStyle w:val="ListParagraph"/>
        <w:numPr>
          <w:ilvl w:val="0"/>
          <w:numId w:val="44"/>
        </w:numPr>
        <w:rPr>
          <w:rFonts w:ascii="Minion Pro" w:hAnsi="Minion Pro" w:cs="Arial"/>
        </w:rPr>
      </w:pPr>
      <w:r w:rsidRPr="000E255C">
        <w:rPr>
          <w:rFonts w:ascii="Minion Pro" w:hAnsi="Minion Pro" w:cs="Arial"/>
        </w:rPr>
        <w:t>Developing, implementing, and annually updating a Stormwater Management Program Plan</w:t>
      </w:r>
      <w:del w:id="544" w:author="Ana Rodriguez" w:date="2024-01-31T14:01:00Z">
        <w:r w:rsidRPr="000E255C" w:rsidDel="00696A34">
          <w:rPr>
            <w:rFonts w:ascii="Minion Pro" w:hAnsi="Minion Pro" w:cs="Arial"/>
          </w:rPr>
          <w:delText>,</w:delText>
        </w:r>
      </w:del>
      <w:r w:rsidRPr="000E255C">
        <w:rPr>
          <w:rFonts w:ascii="Minion Pro" w:hAnsi="Minion Pro" w:cs="Arial"/>
        </w:rPr>
        <w:t xml:space="preserve"> designed to reduce discharges of pollutants from its municipal stormwater systems to protect water quality. </w:t>
      </w:r>
    </w:p>
    <w:p w14:paraId="01CAADBD" w14:textId="180A7B0E" w:rsidR="00453695" w:rsidRDefault="00AE11F2" w:rsidP="000E255C">
      <w:pPr>
        <w:rPr>
          <w:rFonts w:ascii="Minion Pro" w:hAnsi="Minion Pro" w:cs="Arial"/>
          <w:szCs w:val="24"/>
        </w:rPr>
      </w:pPr>
      <w:r w:rsidRPr="000E255C">
        <w:rPr>
          <w:rFonts w:ascii="Minion Pro" w:hAnsi="Minion Pro" w:cs="Arial"/>
          <w:szCs w:val="24"/>
        </w:rPr>
        <w:t xml:space="preserve">Current and future stormwater facilities plans are found in the Capital </w:t>
      </w:r>
      <w:r w:rsidR="007C3752">
        <w:rPr>
          <w:rFonts w:ascii="Minion Pro" w:hAnsi="Minion Pro" w:cs="Arial"/>
          <w:szCs w:val="24"/>
        </w:rPr>
        <w:t xml:space="preserve">Improvement Program </w:t>
      </w:r>
      <w:r w:rsidRPr="000E255C">
        <w:rPr>
          <w:rFonts w:ascii="Minion Pro" w:hAnsi="Minion Pro" w:cs="Arial"/>
          <w:szCs w:val="24"/>
        </w:rPr>
        <w:t>(</w:t>
      </w:r>
      <w:del w:id="545" w:author="Ana Rodriguez" w:date="2024-02-15T12:08:00Z">
        <w:r w:rsidRPr="000E255C" w:rsidDel="00E67F72">
          <w:rPr>
            <w:rFonts w:ascii="Minion Pro" w:hAnsi="Minion Pro" w:cs="Arial"/>
            <w:szCs w:val="24"/>
          </w:rPr>
          <w:delText>C</w:delText>
        </w:r>
        <w:r w:rsidR="007C3752" w:rsidDel="00E67F72">
          <w:rPr>
            <w:rFonts w:ascii="Minion Pro" w:hAnsi="Minion Pro" w:cs="Arial"/>
            <w:szCs w:val="24"/>
          </w:rPr>
          <w:delText>I</w:delText>
        </w:r>
        <w:r w:rsidRPr="000E255C" w:rsidDel="00E67F72">
          <w:rPr>
            <w:rFonts w:ascii="Minion Pro" w:hAnsi="Minion Pro" w:cs="Arial"/>
            <w:szCs w:val="24"/>
          </w:rPr>
          <w:delText>P</w:delText>
        </w:r>
        <w:r w:rsidR="007C3752" w:rsidDel="00E67F72">
          <w:rPr>
            <w:rFonts w:ascii="Minion Pro" w:hAnsi="Minion Pro" w:cs="Arial"/>
            <w:szCs w:val="24"/>
          </w:rPr>
          <w:delText xml:space="preserve">, </w:delText>
        </w:r>
      </w:del>
      <w:r w:rsidR="007C3752" w:rsidRPr="0063180D">
        <w:rPr>
          <w:rFonts w:ascii="Minion Pro" w:hAnsi="Minion Pro" w:cs="Arial"/>
          <w:szCs w:val="24"/>
        </w:rPr>
        <w:t>Appendix G</w:t>
      </w:r>
      <w:r w:rsidRPr="000E255C">
        <w:rPr>
          <w:rFonts w:ascii="Minion Pro" w:hAnsi="Minion Pro" w:cs="Arial"/>
          <w:szCs w:val="24"/>
        </w:rPr>
        <w:t>).</w:t>
      </w:r>
      <w:r w:rsidRPr="000E255C" w:rsidDel="000D7047">
        <w:rPr>
          <w:rFonts w:ascii="Minion Pro" w:hAnsi="Minion Pro" w:cs="Arial"/>
          <w:szCs w:val="24"/>
        </w:rPr>
        <w:t xml:space="preserve"> </w:t>
      </w:r>
      <w:r w:rsidRPr="000E255C">
        <w:rPr>
          <w:rFonts w:ascii="Minion Pro" w:hAnsi="Minion Pro" w:cs="Arial"/>
          <w:szCs w:val="24"/>
        </w:rPr>
        <w:t>Capital projects are intended to address emerging environmental or regulatory issues relating to flooding, water quality</w:t>
      </w:r>
      <w:ins w:id="546" w:author="Ana Rodriguez" w:date="2023-12-19T13:38:00Z">
        <w:r w:rsidR="006609E0">
          <w:rPr>
            <w:rFonts w:ascii="Minion Pro" w:hAnsi="Minion Pro" w:cs="Arial"/>
            <w:szCs w:val="24"/>
          </w:rPr>
          <w:t>,</w:t>
        </w:r>
      </w:ins>
      <w:r w:rsidRPr="000E255C">
        <w:rPr>
          <w:rFonts w:ascii="Minion Pro" w:hAnsi="Minion Pro" w:cs="Arial"/>
          <w:szCs w:val="24"/>
        </w:rPr>
        <w:t xml:space="preserve"> and/or habitat degradation.</w:t>
      </w:r>
    </w:p>
    <w:p w14:paraId="77183DC4" w14:textId="77777777" w:rsidR="001C67DA" w:rsidRDefault="001C67DA" w:rsidP="000E255C">
      <w:pPr>
        <w:rPr>
          <w:ins w:id="547" w:author="Ana Rodriguez" w:date="2024-02-14T14:27:00Z"/>
          <w:rFonts w:ascii="Minion Pro" w:hAnsi="Minion Pro" w:cs="Arial"/>
          <w:szCs w:val="24"/>
        </w:rPr>
      </w:pPr>
    </w:p>
    <w:p w14:paraId="6966D0E9" w14:textId="73B01D92" w:rsidR="00215037" w:rsidRPr="001A675E" w:rsidRDefault="00215037" w:rsidP="001A675E">
      <w:pPr>
        <w:pStyle w:val="Heading5"/>
        <w:rPr>
          <w:ins w:id="548" w:author="Ana Rodriguez" w:date="2024-02-14T14:27:00Z"/>
          <w:rFonts w:asciiTheme="minorHAnsi" w:hAnsiTheme="minorHAnsi"/>
          <w:i/>
          <w:color w:val="465359" w:themeColor="accent1"/>
          <w:sz w:val="20"/>
          <w:szCs w:val="20"/>
        </w:rPr>
      </w:pPr>
      <w:ins w:id="549" w:author="Ana Rodriguez" w:date="2024-02-14T14:27:00Z">
        <w:r w:rsidRPr="0090139A">
          <w:rPr>
            <w:rFonts w:asciiTheme="minorHAnsi" w:hAnsiTheme="minorHAnsi"/>
            <w:i/>
            <w:color w:val="465359" w:themeColor="accent1"/>
            <w:sz w:val="20"/>
            <w:szCs w:val="20"/>
          </w:rPr>
          <w:t>Table 7-</w:t>
        </w:r>
        <w:r>
          <w:rPr>
            <w:rFonts w:asciiTheme="minorHAnsi" w:hAnsiTheme="minorHAnsi"/>
            <w:i/>
            <w:color w:val="465359" w:themeColor="accent1"/>
            <w:sz w:val="20"/>
            <w:szCs w:val="20"/>
          </w:rPr>
          <w:t>2</w:t>
        </w:r>
        <w:r w:rsidRPr="0090139A">
          <w:rPr>
            <w:rFonts w:asciiTheme="minorHAnsi" w:hAnsiTheme="minorHAnsi"/>
            <w:i/>
            <w:color w:val="465359" w:themeColor="accent1"/>
            <w:sz w:val="20"/>
            <w:szCs w:val="20"/>
          </w:rPr>
          <w:t xml:space="preserve">. LOS Standards for </w:t>
        </w:r>
      </w:ins>
      <w:r w:rsidR="41C84062" w:rsidRPr="7E27C71E">
        <w:rPr>
          <w:rFonts w:asciiTheme="minorHAnsi" w:hAnsiTheme="minorHAnsi"/>
          <w:i/>
          <w:iCs/>
          <w:color w:val="465359" w:themeColor="accent1"/>
          <w:sz w:val="20"/>
          <w:szCs w:val="20"/>
        </w:rPr>
        <w:t>Stormwater Facilities</w:t>
      </w:r>
    </w:p>
    <w:tbl>
      <w:tblPr>
        <w:tblStyle w:val="GridTable4-Accent1"/>
        <w:tblW w:w="9810" w:type="dxa"/>
        <w:tblInd w:w="-185" w:type="dxa"/>
        <w:tblLook w:val="04A0" w:firstRow="1" w:lastRow="0" w:firstColumn="1" w:lastColumn="0" w:noHBand="0" w:noVBand="1"/>
      </w:tblPr>
      <w:tblGrid>
        <w:gridCol w:w="2878"/>
        <w:gridCol w:w="2526"/>
        <w:gridCol w:w="4406"/>
      </w:tblGrid>
      <w:tr w:rsidR="001A675E" w:rsidRPr="006A26F7" w14:paraId="0B947F6B" w14:textId="77777777" w:rsidTr="7E508732">
        <w:trPr>
          <w:cnfStyle w:val="100000000000" w:firstRow="1" w:lastRow="0" w:firstColumn="0" w:lastColumn="0" w:oddVBand="0" w:evenVBand="0" w:oddHBand="0" w:evenHBand="0" w:firstRowFirstColumn="0" w:firstRowLastColumn="0" w:lastRowFirstColumn="0" w:lastRowLastColumn="0"/>
          <w:trHeight w:val="300"/>
          <w:ins w:id="550" w:author="Ana Rodriguez" w:date="2024-02-14T14:27:00Z"/>
        </w:trPr>
        <w:tc>
          <w:tcPr>
            <w:cnfStyle w:val="001000000000" w:firstRow="0" w:lastRow="0" w:firstColumn="1" w:lastColumn="0" w:oddVBand="0" w:evenVBand="0" w:oddHBand="0" w:evenHBand="0" w:firstRowFirstColumn="0" w:firstRowLastColumn="0" w:lastRowFirstColumn="0" w:lastRowLastColumn="0"/>
            <w:tcW w:w="2878" w:type="dxa"/>
          </w:tcPr>
          <w:p w14:paraId="443AD4B5" w14:textId="77777777" w:rsidR="001A675E" w:rsidRPr="0090139A" w:rsidRDefault="001A675E" w:rsidP="00A628BD">
            <w:pPr>
              <w:rPr>
                <w:ins w:id="551" w:author="Ana Rodriguez" w:date="2024-02-14T14:27:00Z"/>
              </w:rPr>
            </w:pPr>
            <w:ins w:id="552" w:author="Ana Rodriguez" w:date="2024-02-14T14:27:00Z">
              <w:r w:rsidRPr="0090139A">
                <w:t>LOS Level</w:t>
              </w:r>
            </w:ins>
          </w:p>
        </w:tc>
        <w:tc>
          <w:tcPr>
            <w:tcW w:w="2526" w:type="dxa"/>
          </w:tcPr>
          <w:p w14:paraId="1FFF0F47" w14:textId="77777777" w:rsidR="001A675E" w:rsidRPr="0090139A" w:rsidRDefault="001A675E" w:rsidP="00A628BD">
            <w:pPr>
              <w:cnfStyle w:val="100000000000" w:firstRow="1" w:lastRow="0" w:firstColumn="0" w:lastColumn="0" w:oddVBand="0" w:evenVBand="0" w:oddHBand="0" w:evenHBand="0" w:firstRowFirstColumn="0" w:firstRowLastColumn="0" w:lastRowFirstColumn="0" w:lastRowLastColumn="0"/>
              <w:rPr>
                <w:ins w:id="553" w:author="Ana Rodriguez" w:date="2024-02-14T14:27:00Z"/>
              </w:rPr>
            </w:pPr>
            <w:ins w:id="554" w:author="Ana Rodriguez" w:date="2024-02-14T14:27:00Z">
              <w:r w:rsidRPr="0090139A">
                <w:t>LOS Units</w:t>
              </w:r>
            </w:ins>
          </w:p>
        </w:tc>
        <w:tc>
          <w:tcPr>
            <w:tcW w:w="4406" w:type="dxa"/>
          </w:tcPr>
          <w:p w14:paraId="16F9E35F" w14:textId="77777777" w:rsidR="001A675E" w:rsidRPr="0090139A" w:rsidRDefault="001A675E" w:rsidP="00A628BD">
            <w:pPr>
              <w:cnfStyle w:val="100000000000" w:firstRow="1" w:lastRow="0" w:firstColumn="0" w:lastColumn="0" w:oddVBand="0" w:evenVBand="0" w:oddHBand="0" w:evenHBand="0" w:firstRowFirstColumn="0" w:firstRowLastColumn="0" w:lastRowFirstColumn="0" w:lastRowLastColumn="0"/>
              <w:rPr>
                <w:ins w:id="555" w:author="Ana Rodriguez" w:date="2024-02-14T14:27:00Z"/>
              </w:rPr>
            </w:pPr>
            <w:ins w:id="556" w:author="Ana Rodriguez" w:date="2024-02-14T14:27:00Z">
              <w:r w:rsidRPr="0090139A">
                <w:t>LOS Standard</w:t>
              </w:r>
            </w:ins>
          </w:p>
        </w:tc>
      </w:tr>
      <w:tr w:rsidR="001A675E" w:rsidRPr="006A26F7" w14:paraId="4E889881" w14:textId="77777777" w:rsidTr="7E508732">
        <w:trPr>
          <w:cnfStyle w:val="000000100000" w:firstRow="0" w:lastRow="0" w:firstColumn="0" w:lastColumn="0" w:oddVBand="0" w:evenVBand="0" w:oddHBand="1" w:evenHBand="0" w:firstRowFirstColumn="0" w:firstRowLastColumn="0" w:lastRowFirstColumn="0" w:lastRowLastColumn="0"/>
          <w:trHeight w:val="300"/>
          <w:ins w:id="557" w:author="Ana Rodriguez" w:date="2024-02-14T14:27:00Z"/>
        </w:trPr>
        <w:tc>
          <w:tcPr>
            <w:cnfStyle w:val="001000000000" w:firstRow="0" w:lastRow="0" w:firstColumn="1" w:lastColumn="0" w:oddVBand="0" w:evenVBand="0" w:oddHBand="0" w:evenHBand="0" w:firstRowFirstColumn="0" w:firstRowLastColumn="0" w:lastRowFirstColumn="0" w:lastRowLastColumn="0"/>
            <w:tcW w:w="2878" w:type="dxa"/>
            <w:vMerge w:val="restart"/>
          </w:tcPr>
          <w:p w14:paraId="5AE8DF6C" w14:textId="77777777" w:rsidR="001A675E" w:rsidRPr="0090139A" w:rsidRDefault="001A675E" w:rsidP="00A628BD">
            <w:pPr>
              <w:spacing w:before="120" w:after="60"/>
              <w:rPr>
                <w:ins w:id="558" w:author="Ana Rodriguez" w:date="2024-02-14T14:27:00Z"/>
              </w:rPr>
            </w:pPr>
            <w:ins w:id="559" w:author="Ana Rodriguez" w:date="2024-02-14T14:27:00Z">
              <w:r w:rsidRPr="0090139A">
                <w:t xml:space="preserve">LOS A - Includes all 3 service level units </w:t>
              </w:r>
              <w:r w:rsidRPr="0090139A">
                <w:br/>
              </w:r>
            </w:ins>
          </w:p>
          <w:p w14:paraId="32D00AE0" w14:textId="77777777" w:rsidR="001A675E" w:rsidRPr="0090139A" w:rsidRDefault="001A675E" w:rsidP="00A628BD">
            <w:pPr>
              <w:spacing w:after="60"/>
              <w:rPr>
                <w:ins w:id="560" w:author="Ana Rodriguez" w:date="2024-02-14T14:27:00Z"/>
                <w:b w:val="0"/>
              </w:rPr>
            </w:pPr>
            <w:ins w:id="561" w:author="Ana Rodriguez" w:date="2024-02-14T14:27:00Z">
              <w:r w:rsidRPr="0090139A">
                <w:lastRenderedPageBreak/>
                <w:t>LOS B - Includes a combination of any two service level units.</w:t>
              </w:r>
            </w:ins>
          </w:p>
          <w:p w14:paraId="723E08A4" w14:textId="77777777" w:rsidR="001A675E" w:rsidRPr="0090139A" w:rsidRDefault="001A675E" w:rsidP="00A628BD">
            <w:pPr>
              <w:spacing w:after="60"/>
              <w:rPr>
                <w:ins w:id="562" w:author="Ana Rodriguez" w:date="2024-02-14T14:27:00Z"/>
              </w:rPr>
            </w:pPr>
          </w:p>
          <w:p w14:paraId="50DE708A" w14:textId="77777777" w:rsidR="001A675E" w:rsidRPr="0090139A" w:rsidRDefault="001A675E" w:rsidP="00A628BD">
            <w:pPr>
              <w:rPr>
                <w:ins w:id="563" w:author="Ana Rodriguez" w:date="2024-02-14T14:27:00Z"/>
              </w:rPr>
            </w:pPr>
            <w:ins w:id="564" w:author="Ana Rodriguez" w:date="2024-02-14T14:27:00Z">
              <w:r w:rsidRPr="0090139A">
                <w:t>LOS C – Includes 1 or no service level unit.</w:t>
              </w:r>
            </w:ins>
          </w:p>
        </w:tc>
        <w:tc>
          <w:tcPr>
            <w:tcW w:w="2526" w:type="dxa"/>
          </w:tcPr>
          <w:p w14:paraId="00904CCE" w14:textId="77777777" w:rsidR="001A675E" w:rsidRPr="0090139A" w:rsidRDefault="001A675E" w:rsidP="00A628BD">
            <w:pPr>
              <w:cnfStyle w:val="000000100000" w:firstRow="0" w:lastRow="0" w:firstColumn="0" w:lastColumn="0" w:oddVBand="0" w:evenVBand="0" w:oddHBand="1" w:evenHBand="0" w:firstRowFirstColumn="0" w:firstRowLastColumn="0" w:lastRowFirstColumn="0" w:lastRowLastColumn="0"/>
              <w:rPr>
                <w:ins w:id="565" w:author="Ana Rodriguez" w:date="2024-02-14T14:27:00Z"/>
              </w:rPr>
            </w:pPr>
            <w:ins w:id="566" w:author="Ana Rodriguez" w:date="2024-02-14T14:27:00Z">
              <w:r w:rsidRPr="0090139A">
                <w:rPr>
                  <w:b/>
                </w:rPr>
                <w:lastRenderedPageBreak/>
                <w:t xml:space="preserve">1. Local </w:t>
              </w:r>
              <w:del w:id="567" w:author="Shannon Peterson" w:date="2024-02-14T08:35:00Z">
                <w:r w:rsidRPr="0090139A">
                  <w:rPr>
                    <w:b/>
                  </w:rPr>
                  <w:delText>Flood</w:delText>
                </w:r>
              </w:del>
              <w:r w:rsidRPr="0090139A">
                <w:rPr>
                  <w:b/>
                </w:rPr>
                <w:t>Flo</w:t>
              </w:r>
              <w:r>
                <w:rPr>
                  <w:b/>
                </w:rPr>
                <w:t>w</w:t>
              </w:r>
              <w:r w:rsidRPr="0090139A">
                <w:rPr>
                  <w:b/>
                </w:rPr>
                <w:t xml:space="preserve"> Control: </w:t>
              </w:r>
              <w:r w:rsidRPr="0090139A">
                <w:t>Provide</w:t>
              </w:r>
              <w:r w:rsidRPr="0090139A">
                <w:rPr>
                  <w:b/>
                </w:rPr>
                <w:t xml:space="preserve"> </w:t>
              </w:r>
              <w:del w:id="568" w:author="Shannon Peterson" w:date="2024-02-14T08:35:00Z">
                <w:r w:rsidRPr="0090139A">
                  <w:delText>capacity</w:delText>
                </w:r>
              </w:del>
              <w:r w:rsidRPr="00566308">
                <w:t xml:space="preserve">flow control to </w:t>
              </w:r>
              <w:del w:id="569" w:author="Shannon Peterson" w:date="2024-02-14T08:35:00Z">
                <w:r w:rsidRPr="0090139A">
                  <w:delText>store</w:delText>
                </w:r>
              </w:del>
              <w:r w:rsidRPr="00566308">
                <w:t xml:space="preserve">reduce the impacts of stormwater runoff </w:t>
              </w:r>
              <w:del w:id="570" w:author="Shannon Peterson" w:date="2024-02-14T08:35:00Z">
                <w:r w:rsidRPr="0090139A">
                  <w:lastRenderedPageBreak/>
                  <w:delText xml:space="preserve">volume and / or reduce peak flow </w:delText>
                </w:r>
              </w:del>
              <w:r w:rsidRPr="00566308">
                <w:t xml:space="preserve">from </w:t>
              </w:r>
              <w:del w:id="571" w:author="Shannon Peterson" w:date="2024-02-14T08:35:00Z">
                <w:r w:rsidRPr="0090139A">
                  <w:delText>an “x” year storm event.</w:delText>
                </w:r>
              </w:del>
              <w:r w:rsidRPr="00566308">
                <w:t>har</w:t>
              </w:r>
              <w:r>
                <w:t>d</w:t>
              </w:r>
              <w:r w:rsidRPr="00566308">
                <w:t xml:space="preserve"> surfaces and land conversions</w:t>
              </w:r>
            </w:ins>
          </w:p>
        </w:tc>
        <w:tc>
          <w:tcPr>
            <w:tcW w:w="4406" w:type="dxa"/>
          </w:tcPr>
          <w:p w14:paraId="3ADF392D" w14:textId="77777777" w:rsidR="001A675E" w:rsidRPr="0090139A" w:rsidRDefault="001A675E" w:rsidP="00A628BD">
            <w:pPr>
              <w:spacing w:before="120" w:after="60"/>
              <w:cnfStyle w:val="000000100000" w:firstRow="0" w:lastRow="0" w:firstColumn="0" w:lastColumn="0" w:oddVBand="0" w:evenVBand="0" w:oddHBand="1" w:evenHBand="0" w:firstRowFirstColumn="0" w:firstRowLastColumn="0" w:lastRowFirstColumn="0" w:lastRowLastColumn="0"/>
              <w:rPr>
                <w:ins w:id="572" w:author="Ana Rodriguez" w:date="2024-02-14T14:27:00Z"/>
                <w:del w:id="573" w:author="Shannon Peterson" w:date="2024-02-14T08:35:00Z"/>
              </w:rPr>
            </w:pPr>
            <w:ins w:id="574" w:author="Ana Rodriguez" w:date="2024-02-14T14:27:00Z">
              <w:r w:rsidRPr="0090139A">
                <w:rPr>
                  <w:b/>
                </w:rPr>
                <w:lastRenderedPageBreak/>
                <w:t xml:space="preserve">Facilities for new </w:t>
              </w:r>
              <w:del w:id="575" w:author="Shannon Peterson" w:date="2024-02-14T08:35:00Z">
                <w:r w:rsidRPr="0090139A">
                  <w:rPr>
                    <w:b/>
                  </w:rPr>
                  <w:delText xml:space="preserve">growth: </w:delText>
                </w:r>
                <w:r w:rsidRPr="0090139A">
                  <w:delText>Conveyance meets 25-year 24-hour event for public and private street piped systems and 100-year, 24-hour event for open channels and property protection.</w:delText>
                </w:r>
              </w:del>
            </w:ins>
          </w:p>
          <w:p w14:paraId="20A151FC" w14:textId="3451C20B" w:rsidR="001A675E" w:rsidRDefault="001A675E" w:rsidP="00A628BD">
            <w:pPr>
              <w:cnfStyle w:val="000000100000" w:firstRow="0" w:lastRow="0" w:firstColumn="0" w:lastColumn="0" w:oddVBand="0" w:evenVBand="0" w:oddHBand="1" w:evenHBand="0" w:firstRowFirstColumn="0" w:firstRowLastColumn="0" w:lastRowFirstColumn="0" w:lastRowLastColumn="0"/>
              <w:rPr>
                <w:ins w:id="576" w:author="Ana Rodriguez" w:date="2024-02-14T14:27:00Z"/>
              </w:rPr>
            </w:pPr>
            <w:del w:id="577" w:author="Shannon Peterson" w:date="2024-02-14T08:35:00Z">
              <w:r w:rsidRPr="0090139A">
                <w:lastRenderedPageBreak/>
                <w:delText>Detention: Provide capacity to store stormwater runoff volume and reduce peak durations such that post-</w:delText>
              </w:r>
            </w:del>
            <w:ins w:id="578" w:author="Ana Rodriguez" w:date="2024-02-14T14:27:00Z">
              <w:r w:rsidRPr="00065FB2">
                <w:rPr>
                  <w:b/>
                </w:rPr>
                <w:t xml:space="preserve">development </w:t>
              </w:r>
            </w:ins>
            <w:del w:id="579" w:author="Shannon Peterson" w:date="2024-02-14T08:35:00Z">
              <w:r w:rsidRPr="0090139A">
                <w:delText>stormwater discharge durations match pre-development durations for a range of pre-developed discharge rates from 50% of the 2-year peak</w:delText>
              </w:r>
            </w:del>
            <w:ins w:id="580" w:author="Ana Rodriguez" w:date="2024-02-14T14:27:00Z">
              <w:r>
                <w:rPr>
                  <w:b/>
                </w:rPr>
                <w:t>and redevelopment</w:t>
              </w:r>
              <w:r w:rsidRPr="0090139A">
                <w:rPr>
                  <w:b/>
                </w:rPr>
                <w:t xml:space="preserve">: </w:t>
              </w:r>
              <w:r>
                <w:rPr>
                  <w:bCs/>
                </w:rPr>
                <w:t>Me</w:t>
              </w:r>
              <w:r w:rsidRPr="00566308">
                <w:rPr>
                  <w:bCs/>
                </w:rPr>
                <w:t xml:space="preserve">et applicable DDECM flow </w:t>
              </w:r>
            </w:ins>
            <w:del w:id="581" w:author="Shannon Peterson" w:date="2024-02-14T08:35:00Z">
              <w:r w:rsidRPr="0090139A">
                <w:delText>up to the full 50-year peak flow</w:delText>
              </w:r>
            </w:del>
            <w:ins w:id="582" w:author="Ana Rodriguez" w:date="2024-02-14T14:27:00Z">
              <w:r w:rsidRPr="00566308">
                <w:rPr>
                  <w:bCs/>
                </w:rPr>
                <w:t>control performances standards</w:t>
              </w:r>
              <w:r w:rsidRPr="0090139A">
                <w:t>.</w:t>
              </w:r>
            </w:ins>
          </w:p>
          <w:p w14:paraId="67D2FF4B" w14:textId="77777777" w:rsidR="001A675E" w:rsidRPr="0090139A" w:rsidRDefault="001A675E" w:rsidP="00A628BD">
            <w:pPr>
              <w:spacing w:before="120" w:after="60"/>
              <w:cnfStyle w:val="000000100000" w:firstRow="0" w:lastRow="0" w:firstColumn="0" w:lastColumn="0" w:oddVBand="0" w:evenVBand="0" w:oddHBand="1" w:evenHBand="0" w:firstRowFirstColumn="0" w:firstRowLastColumn="0" w:lastRowFirstColumn="0" w:lastRowLastColumn="0"/>
              <w:rPr>
                <w:ins w:id="583" w:author="Ana Rodriguez" w:date="2024-02-14T14:27:00Z"/>
                <w:del w:id="584" w:author="Shannon Peterson" w:date="2024-02-14T08:35:00Z"/>
              </w:rPr>
            </w:pPr>
            <w:ins w:id="585" w:author="Ana Rodriguez" w:date="2024-02-14T14:27:00Z">
              <w:del w:id="586" w:author="Shannon Peterson" w:date="2024-02-14T08:35:00Z">
                <w:r w:rsidRPr="0090139A">
                  <w:delText>On-Site Mitigation (Low Impact Development) Meet the LID Performance Standard of 8% of the 2-year peak flow to 50% of the 2-year peak flow or use LID BMPs from a list, in preferential order, to meet the LID standard.</w:delText>
                </w:r>
              </w:del>
            </w:ins>
          </w:p>
          <w:p w14:paraId="2498DCC7" w14:textId="77777777" w:rsidR="001A675E" w:rsidRDefault="001A675E" w:rsidP="00A628BD">
            <w:pPr>
              <w:cnfStyle w:val="000000100000" w:firstRow="0" w:lastRow="0" w:firstColumn="0" w:lastColumn="0" w:oddVBand="0" w:evenVBand="0" w:oddHBand="1" w:evenHBand="0" w:firstRowFirstColumn="0" w:firstRowLastColumn="0" w:lastRowFirstColumn="0" w:lastRowLastColumn="0"/>
              <w:rPr>
                <w:ins w:id="587" w:author="Ana Rodriguez" w:date="2024-02-14T14:27:00Z"/>
              </w:rPr>
            </w:pPr>
          </w:p>
          <w:p w14:paraId="175A93CA" w14:textId="77777777" w:rsidR="001A675E" w:rsidRDefault="001A675E" w:rsidP="00A628BD">
            <w:pPr>
              <w:cnfStyle w:val="000000100000" w:firstRow="0" w:lastRow="0" w:firstColumn="0" w:lastColumn="0" w:oddVBand="0" w:evenVBand="0" w:oddHBand="1" w:evenHBand="0" w:firstRowFirstColumn="0" w:firstRowLastColumn="0" w:lastRowFirstColumn="0" w:lastRowLastColumn="0"/>
              <w:rPr>
                <w:ins w:id="588" w:author="Ana Rodriguez" w:date="2024-02-14T14:27:00Z"/>
              </w:rPr>
            </w:pPr>
            <w:ins w:id="589" w:author="Ana Rodriguez" w:date="2024-02-14T14:27:00Z">
              <w:r w:rsidRPr="0090139A">
                <w:rPr>
                  <w:b/>
                </w:rPr>
                <w:t xml:space="preserve">Facilities to improve </w:t>
              </w:r>
              <w:del w:id="590" w:author="Shannon Peterson" w:date="2024-02-14T08:35:00Z">
                <w:r w:rsidRPr="0090139A">
                  <w:rPr>
                    <w:b/>
                  </w:rPr>
                  <w:delText xml:space="preserve">existing </w:delText>
                </w:r>
              </w:del>
              <w:r w:rsidRPr="0090139A">
                <w:rPr>
                  <w:b/>
                </w:rPr>
                <w:t xml:space="preserve">deficiencies: </w:t>
              </w:r>
              <w:r w:rsidRPr="0090139A">
                <w:rPr>
                  <w:bCs/>
                </w:rPr>
                <w:t>Meet</w:t>
              </w:r>
              <w:r w:rsidRPr="0090139A">
                <w:t xml:space="preserve"> the </w:t>
              </w:r>
              <w:del w:id="591" w:author="Shannon Peterson" w:date="2024-02-14T08:35:00Z">
                <w:r w:rsidRPr="0090139A">
                  <w:delText>new growth standard wherever possible</w:delText>
                </w:r>
              </w:del>
              <w:r>
                <w:t>current DDECM flow control performance standards to maximum extent practicable</w:t>
              </w:r>
              <w:r w:rsidRPr="0090139A">
                <w:t>.</w:t>
              </w:r>
            </w:ins>
          </w:p>
          <w:p w14:paraId="08E46987" w14:textId="77777777" w:rsidR="001A675E" w:rsidRDefault="001A675E" w:rsidP="00A628BD">
            <w:pPr>
              <w:cnfStyle w:val="000000100000" w:firstRow="0" w:lastRow="0" w:firstColumn="0" w:lastColumn="0" w:oddVBand="0" w:evenVBand="0" w:oddHBand="1" w:evenHBand="0" w:firstRowFirstColumn="0" w:firstRowLastColumn="0" w:lastRowFirstColumn="0" w:lastRowLastColumn="0"/>
              <w:rPr>
                <w:ins w:id="592" w:author="Ana Rodriguez" w:date="2024-02-14T14:27:00Z"/>
              </w:rPr>
            </w:pPr>
          </w:p>
          <w:p w14:paraId="3DB11BE9" w14:textId="77777777" w:rsidR="001A675E" w:rsidRPr="0090139A" w:rsidRDefault="001A675E" w:rsidP="00A628BD">
            <w:pPr>
              <w:cnfStyle w:val="000000100000" w:firstRow="0" w:lastRow="0" w:firstColumn="0" w:lastColumn="0" w:oddVBand="0" w:evenVBand="0" w:oddHBand="1" w:evenHBand="0" w:firstRowFirstColumn="0" w:firstRowLastColumn="0" w:lastRowFirstColumn="0" w:lastRowLastColumn="0"/>
              <w:rPr>
                <w:ins w:id="593" w:author="Ana Rodriguez" w:date="2024-02-14T14:27:00Z"/>
              </w:rPr>
            </w:pPr>
            <w:ins w:id="594" w:author="Ana Rodriguez" w:date="2024-02-14T14:27:00Z">
              <w:r w:rsidRPr="009267FF">
                <w:rPr>
                  <w:b/>
                  <w:bCs/>
                </w:rPr>
                <w:t>Facilities account</w:t>
              </w:r>
              <w:r>
                <w:rPr>
                  <w:b/>
                  <w:bCs/>
                </w:rPr>
                <w:t>ing</w:t>
              </w:r>
              <w:r w:rsidRPr="009267FF">
                <w:rPr>
                  <w:b/>
                  <w:bCs/>
                </w:rPr>
                <w:t xml:space="preserve"> for future climate conditions:</w:t>
              </w:r>
              <w:r>
                <w:t xml:space="preserve">  Size facilities to flow control performances standards to account for projected climatic rainfall conditions.</w:t>
              </w:r>
            </w:ins>
          </w:p>
        </w:tc>
      </w:tr>
      <w:tr w:rsidR="001A675E" w:rsidRPr="006A26F7" w14:paraId="08A26319" w14:textId="77777777" w:rsidTr="7E508732">
        <w:trPr>
          <w:trHeight w:val="300"/>
          <w:ins w:id="595" w:author="Ana Rodriguez" w:date="2024-02-14T14:27:00Z"/>
        </w:trPr>
        <w:tc>
          <w:tcPr>
            <w:cnfStyle w:val="001000000000" w:firstRow="0" w:lastRow="0" w:firstColumn="1" w:lastColumn="0" w:oddVBand="0" w:evenVBand="0" w:oddHBand="0" w:evenHBand="0" w:firstRowFirstColumn="0" w:firstRowLastColumn="0" w:lastRowFirstColumn="0" w:lastRowLastColumn="0"/>
            <w:tcW w:w="2878" w:type="dxa"/>
            <w:vMerge/>
          </w:tcPr>
          <w:p w14:paraId="694F650D" w14:textId="77777777" w:rsidR="001A675E" w:rsidRPr="0090139A" w:rsidRDefault="001A675E" w:rsidP="00A628BD">
            <w:pPr>
              <w:rPr>
                <w:ins w:id="596" w:author="Ana Rodriguez" w:date="2024-02-14T14:27:00Z"/>
              </w:rPr>
            </w:pPr>
          </w:p>
        </w:tc>
        <w:tc>
          <w:tcPr>
            <w:tcW w:w="2526" w:type="dxa"/>
          </w:tcPr>
          <w:p w14:paraId="25E49BE9" w14:textId="77777777" w:rsidR="001A675E" w:rsidRPr="0090139A" w:rsidRDefault="001A675E" w:rsidP="00A628BD">
            <w:pPr>
              <w:cnfStyle w:val="000000000000" w:firstRow="0" w:lastRow="0" w:firstColumn="0" w:lastColumn="0" w:oddVBand="0" w:evenVBand="0" w:oddHBand="0" w:evenHBand="0" w:firstRowFirstColumn="0" w:firstRowLastColumn="0" w:lastRowFirstColumn="0" w:lastRowLastColumn="0"/>
              <w:rPr>
                <w:ins w:id="597" w:author="Ana Rodriguez" w:date="2024-02-14T14:27:00Z"/>
              </w:rPr>
            </w:pPr>
            <w:ins w:id="598" w:author="Ana Rodriguez" w:date="2024-02-14T14:27:00Z">
              <w:r w:rsidRPr="0090139A">
                <w:rPr>
                  <w:b/>
                </w:rPr>
                <w:t xml:space="preserve">2. Water Quality: </w:t>
              </w:r>
              <w:del w:id="599" w:author="Shannon Peterson" w:date="2024-02-14T08:35:00Z">
                <w:r w:rsidRPr="0090139A">
                  <w:delText>Meet federal, state, or local water quality standards in streams, rivers, lakes</w:delText>
                </w:r>
                <w:r w:rsidRPr="0090139A">
                  <w:rPr>
                    <w:b/>
                  </w:rPr>
                  <w:delText>,</w:delText>
                </w:r>
              </w:del>
              <w:r>
                <w:t xml:space="preserve">Provide runoff treatment to reduce </w:t>
              </w:r>
              <w:r w:rsidRPr="00566308">
                <w:t>the impacts of stormwater runoff from har</w:t>
              </w:r>
              <w:r>
                <w:t>d</w:t>
              </w:r>
              <w:r w:rsidRPr="00566308">
                <w:t xml:space="preserve"> surfaces</w:t>
              </w:r>
              <w:r w:rsidRPr="00065FB2">
                <w:t xml:space="preserve"> </w:t>
              </w:r>
              <w:r w:rsidRPr="00566308">
                <w:t xml:space="preserve">and </w:t>
              </w:r>
              <w:del w:id="600" w:author="Shannon Peterson" w:date="2024-02-14T08:35:00Z">
                <w:r w:rsidRPr="0090139A">
                  <w:delText>Puget Sound</w:delText>
                </w:r>
              </w:del>
              <w:r w:rsidRPr="00566308">
                <w:t>land conversions</w:t>
              </w:r>
              <w:r>
                <w:t>.</w:t>
              </w:r>
            </w:ins>
          </w:p>
        </w:tc>
        <w:tc>
          <w:tcPr>
            <w:tcW w:w="4406" w:type="dxa"/>
          </w:tcPr>
          <w:p w14:paraId="4E3DFA9B" w14:textId="77777777" w:rsidR="001A675E" w:rsidRPr="0090139A" w:rsidRDefault="001A675E" w:rsidP="00A628BD">
            <w:pPr>
              <w:spacing w:before="120" w:after="60"/>
              <w:cnfStyle w:val="000000000000" w:firstRow="0" w:lastRow="0" w:firstColumn="0" w:lastColumn="0" w:oddVBand="0" w:evenVBand="0" w:oddHBand="0" w:evenHBand="0" w:firstRowFirstColumn="0" w:firstRowLastColumn="0" w:lastRowFirstColumn="0" w:lastRowLastColumn="0"/>
              <w:rPr>
                <w:ins w:id="601" w:author="Ana Rodriguez" w:date="2024-02-14T14:27:00Z"/>
                <w:del w:id="602" w:author="Shannon Peterson" w:date="2024-02-14T08:35:00Z"/>
                <w:b/>
              </w:rPr>
            </w:pPr>
            <w:ins w:id="603" w:author="Ana Rodriguez" w:date="2024-02-14T14:27:00Z">
              <w:r w:rsidRPr="0090139A">
                <w:rPr>
                  <w:b/>
                </w:rPr>
                <w:t xml:space="preserve">Facilities for new </w:t>
              </w:r>
              <w:del w:id="604" w:author="Shannon Peterson" w:date="2024-02-14T08:35:00Z">
                <w:r w:rsidRPr="0090139A">
                  <w:rPr>
                    <w:b/>
                  </w:rPr>
                  <w:delText xml:space="preserve">growth:  </w:delText>
                </w:r>
              </w:del>
            </w:ins>
          </w:p>
          <w:p w14:paraId="3AC3F8A8" w14:textId="77777777" w:rsidR="001A675E" w:rsidRPr="0090139A" w:rsidRDefault="001A675E" w:rsidP="00A628BD">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605" w:author="Ana Rodriguez" w:date="2024-02-14T14:27:00Z"/>
                <w:del w:id="606" w:author="Shannon Peterson" w:date="2024-02-14T08:35:00Z"/>
                <w:rFonts w:cs="Times New Roman"/>
              </w:rPr>
            </w:pPr>
            <w:ins w:id="607" w:author="Ana Rodriguez" w:date="2024-02-14T14:27:00Z">
              <w:del w:id="608" w:author="Shannon Peterson" w:date="2024-02-14T08:35:00Z">
                <w:r w:rsidRPr="0090139A">
                  <w:rPr>
                    <w:rFonts w:cs="Times New Roman"/>
                  </w:rPr>
                  <w:delText>Water Quality Design Storm Volume:  The 91st percentile, 24-hour</w:delText>
                </w:r>
              </w:del>
              <w:r>
                <w:rPr>
                  <w:b/>
                </w:rPr>
                <w:t>development and redevelopment</w:t>
              </w:r>
              <w:r w:rsidRPr="0090139A">
                <w:rPr>
                  <w:b/>
                </w:rPr>
                <w:t xml:space="preserve">:  </w:t>
              </w:r>
              <w:r>
                <w:rPr>
                  <w:bCs/>
                </w:rPr>
                <w:t>Me</w:t>
              </w:r>
              <w:r w:rsidRPr="00566308">
                <w:rPr>
                  <w:bCs/>
                </w:rPr>
                <w:t xml:space="preserve">et applicable DDECM </w:t>
              </w:r>
              <w:r>
                <w:rPr>
                  <w:bCs/>
                </w:rPr>
                <w:t xml:space="preserve">runoff </w:t>
              </w:r>
              <w:del w:id="609" w:author="Shannon Peterson" w:date="2024-02-14T08:35:00Z">
                <w:r w:rsidRPr="0090139A">
                  <w:rPr>
                    <w:rFonts w:cs="Times New Roman"/>
                  </w:rPr>
                  <w:delText xml:space="preserve">volume estimated by an approved continuous runoff model. </w:delText>
                </w:r>
              </w:del>
            </w:ins>
          </w:p>
          <w:p w14:paraId="0B271189" w14:textId="77777777" w:rsidR="001A675E" w:rsidRPr="0090139A" w:rsidRDefault="001A675E" w:rsidP="00A628BD">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610" w:author="Ana Rodriguez" w:date="2024-02-14T14:27:00Z"/>
                <w:del w:id="611" w:author="Shannon Peterson" w:date="2024-02-14T08:35:00Z"/>
                <w:rFonts w:cs="Times New Roman"/>
              </w:rPr>
            </w:pPr>
          </w:p>
          <w:p w14:paraId="74D879B3" w14:textId="77777777" w:rsidR="001A675E" w:rsidRPr="0090139A" w:rsidRDefault="001A675E" w:rsidP="00A628BD">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612" w:author="Ana Rodriguez" w:date="2024-02-14T14:27:00Z"/>
                <w:del w:id="613" w:author="Shannon Peterson" w:date="2024-02-14T08:35:00Z"/>
                <w:rFonts w:cs="Times New Roman"/>
              </w:rPr>
            </w:pPr>
            <w:ins w:id="614" w:author="Ana Rodriguez" w:date="2024-02-14T14:27:00Z">
              <w:del w:id="615" w:author="Shannon Peterson" w:date="2024-02-14T08:35:00Z">
                <w:r w:rsidRPr="0090139A">
                  <w:rPr>
                    <w:rFonts w:cs="Times New Roman"/>
                  </w:rPr>
                  <w:delText xml:space="preserve">Water Quality Design Flow Rate:   Preceding detention facilities: Flow rate at or below which 91 percent of runoff volume is routed through the facility as determined by a continuous runoff model. </w:delText>
                </w:r>
              </w:del>
            </w:ins>
          </w:p>
          <w:p w14:paraId="2FC1CC6D" w14:textId="77777777" w:rsidR="001A675E" w:rsidRPr="0090139A" w:rsidRDefault="001A675E" w:rsidP="00A628BD">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616" w:author="Ana Rodriguez" w:date="2024-02-14T14:27:00Z"/>
                <w:del w:id="617" w:author="Shannon Peterson" w:date="2024-02-14T08:35:00Z"/>
                <w:rFonts w:cs="Times New Roman"/>
              </w:rPr>
            </w:pPr>
          </w:p>
          <w:p w14:paraId="38CC49F0" w14:textId="77777777" w:rsidR="001A675E" w:rsidRPr="0090139A" w:rsidRDefault="001A675E" w:rsidP="00A628B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ins w:id="618" w:author="Ana Rodriguez" w:date="2024-02-14T14:27:00Z"/>
                <w:del w:id="619" w:author="Shannon Peterson" w:date="2024-02-14T08:35:00Z"/>
                <w:rFonts w:cs="Times New Roman"/>
              </w:rPr>
            </w:pPr>
            <w:ins w:id="620" w:author="Ana Rodriguez" w:date="2024-02-14T14:27:00Z">
              <w:del w:id="621" w:author="Shannon Peterson" w:date="2024-02-14T08:35:00Z">
                <w:r w:rsidRPr="0090139A">
                  <w:rPr>
                    <w:rFonts w:cs="Times New Roman"/>
                  </w:rPr>
                  <w:delText xml:space="preserve">Downstream of detention facilities:  Flow rate of 2-year recurrence interval release from detention facility designed to meet flow duration standard using an approved continuous runoff model. </w:delText>
                </w:r>
              </w:del>
            </w:ins>
          </w:p>
          <w:p w14:paraId="103D5BF3" w14:textId="77777777" w:rsidR="001A675E" w:rsidRPr="0090139A" w:rsidRDefault="001A675E" w:rsidP="00A628BD">
            <w:pPr>
              <w:spacing w:before="120" w:after="60"/>
              <w:cnfStyle w:val="000000000000" w:firstRow="0" w:lastRow="0" w:firstColumn="0" w:lastColumn="0" w:oddVBand="0" w:evenVBand="0" w:oddHBand="0" w:evenHBand="0" w:firstRowFirstColumn="0" w:firstRowLastColumn="0" w:lastRowFirstColumn="0" w:lastRowLastColumn="0"/>
              <w:rPr>
                <w:ins w:id="622" w:author="Ana Rodriguez" w:date="2024-02-14T14:27:00Z"/>
                <w:rFonts w:cs="Times New Roman"/>
              </w:rPr>
            </w:pPr>
            <w:ins w:id="623" w:author="Ana Rodriguez" w:date="2024-02-14T14:27:00Z">
              <w:del w:id="624" w:author="Shannon Peterson" w:date="2024-02-14T08:35:00Z">
                <w:r w:rsidRPr="0090139A">
                  <w:rPr>
                    <w:rFonts w:cs="Times New Roman"/>
                  </w:rPr>
                  <w:lastRenderedPageBreak/>
                  <w:delText xml:space="preserve">Provide basic </w:delText>
                </w:r>
              </w:del>
              <w:r>
                <w:rPr>
                  <w:bCs/>
                </w:rPr>
                <w:t>treatment</w:t>
              </w:r>
              <w:r w:rsidRPr="00566308">
                <w:rPr>
                  <w:bCs/>
                </w:rPr>
                <w:t xml:space="preserve"> </w:t>
              </w:r>
              <w:del w:id="625" w:author="Shannon Peterson" w:date="2024-02-14T08:35:00Z">
                <w:r w:rsidRPr="0090139A">
                  <w:rPr>
                    <w:rFonts w:cs="Times New Roman"/>
                  </w:rPr>
                  <w:delText>(80% TSS removal), enhanced treatment (50% metals removal), phosphorous, and/or oil treatment based on project type &amp; size</w:delText>
                </w:r>
              </w:del>
              <w:r w:rsidRPr="00566308">
                <w:rPr>
                  <w:bCs/>
                </w:rPr>
                <w:t>performances standards</w:t>
              </w:r>
              <w:r w:rsidRPr="0090139A">
                <w:rPr>
                  <w:rFonts w:cs="Times New Roman"/>
                </w:rPr>
                <w:t>.</w:t>
              </w:r>
            </w:ins>
          </w:p>
          <w:p w14:paraId="1CFD3200" w14:textId="77777777" w:rsidR="001A675E" w:rsidRPr="0090139A" w:rsidRDefault="001A675E" w:rsidP="00A628BD">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626" w:author="Ana Rodriguez" w:date="2024-02-14T14:27:00Z"/>
                <w:rFonts w:cs="Times New Roman"/>
              </w:rPr>
            </w:pPr>
          </w:p>
          <w:p w14:paraId="3873F0BC" w14:textId="77777777" w:rsidR="001A675E" w:rsidRDefault="001A675E" w:rsidP="00A628BD">
            <w:pPr>
              <w:cnfStyle w:val="000000000000" w:firstRow="0" w:lastRow="0" w:firstColumn="0" w:lastColumn="0" w:oddVBand="0" w:evenVBand="0" w:oddHBand="0" w:evenHBand="0" w:firstRowFirstColumn="0" w:firstRowLastColumn="0" w:lastRowFirstColumn="0" w:lastRowLastColumn="0"/>
              <w:rPr>
                <w:ins w:id="627" w:author="Ana Rodriguez" w:date="2024-02-14T14:27:00Z"/>
                <w:b/>
              </w:rPr>
            </w:pPr>
            <w:ins w:id="628" w:author="Ana Rodriguez" w:date="2024-02-14T14:27:00Z">
              <w:r w:rsidRPr="0090139A">
                <w:rPr>
                  <w:b/>
                </w:rPr>
                <w:t xml:space="preserve">Facilities to improve </w:t>
              </w:r>
              <w:del w:id="629" w:author="Shannon Peterson" w:date="2024-02-14T08:35:00Z">
                <w:r w:rsidRPr="0090139A">
                  <w:rPr>
                    <w:b/>
                  </w:rPr>
                  <w:delText xml:space="preserve">existing </w:delText>
                </w:r>
              </w:del>
              <w:r w:rsidRPr="0090139A">
                <w:rPr>
                  <w:b/>
                </w:rPr>
                <w:t xml:space="preserve">deficiencies:  </w:t>
              </w:r>
              <w:r w:rsidRPr="0090139A">
                <w:t xml:space="preserve">Meet the </w:t>
              </w:r>
              <w:del w:id="630" w:author="Shannon Peterson" w:date="2024-02-14T08:35:00Z">
                <w:r w:rsidRPr="0090139A">
                  <w:delText>new growth standards wherever possible</w:delText>
                </w:r>
              </w:del>
              <w:r>
                <w:t>current DDECM runoff treatment performance standards to the maximum extent practicable</w:t>
              </w:r>
              <w:r w:rsidRPr="0090139A">
                <w:rPr>
                  <w:b/>
                </w:rPr>
                <w:t>.</w:t>
              </w:r>
            </w:ins>
          </w:p>
          <w:p w14:paraId="52E721C1" w14:textId="77777777" w:rsidR="001A675E" w:rsidRDefault="001A675E" w:rsidP="00A628BD">
            <w:pPr>
              <w:cnfStyle w:val="000000000000" w:firstRow="0" w:lastRow="0" w:firstColumn="0" w:lastColumn="0" w:oddVBand="0" w:evenVBand="0" w:oddHBand="0" w:evenHBand="0" w:firstRowFirstColumn="0" w:firstRowLastColumn="0" w:lastRowFirstColumn="0" w:lastRowLastColumn="0"/>
              <w:rPr>
                <w:ins w:id="631" w:author="Ana Rodriguez" w:date="2024-02-14T14:27:00Z"/>
                <w:b/>
              </w:rPr>
            </w:pPr>
          </w:p>
          <w:p w14:paraId="0806D191" w14:textId="77777777" w:rsidR="001A675E" w:rsidRPr="0090139A" w:rsidRDefault="001A675E" w:rsidP="00A628BD">
            <w:pPr>
              <w:cnfStyle w:val="000000000000" w:firstRow="0" w:lastRow="0" w:firstColumn="0" w:lastColumn="0" w:oddVBand="0" w:evenVBand="0" w:oddHBand="0" w:evenHBand="0" w:firstRowFirstColumn="0" w:firstRowLastColumn="0" w:lastRowFirstColumn="0" w:lastRowLastColumn="0"/>
              <w:rPr>
                <w:ins w:id="632" w:author="Ana Rodriguez" w:date="2024-02-14T14:27:00Z"/>
              </w:rPr>
            </w:pPr>
            <w:ins w:id="633" w:author="Ana Rodriguez" w:date="2024-02-14T14:27:00Z">
              <w:r w:rsidRPr="009267FF">
                <w:rPr>
                  <w:b/>
                  <w:bCs/>
                </w:rPr>
                <w:t>Facilities account</w:t>
              </w:r>
              <w:r>
                <w:rPr>
                  <w:b/>
                  <w:bCs/>
                </w:rPr>
                <w:t>ing</w:t>
              </w:r>
              <w:r w:rsidRPr="009267FF">
                <w:rPr>
                  <w:b/>
                  <w:bCs/>
                </w:rPr>
                <w:t xml:space="preserve"> for future climate conditions:</w:t>
              </w:r>
              <w:r>
                <w:t xml:space="preserve">  Size facilities to runoff control performances standards to account for projected climatic rainfall conditions</w:t>
              </w:r>
              <w:r w:rsidRPr="00065FB2">
                <w:t>.</w:t>
              </w:r>
              <w:r w:rsidRPr="0090139A">
                <w:rPr>
                  <w:b/>
                </w:rPr>
                <w:t xml:space="preserve"> </w:t>
              </w:r>
            </w:ins>
          </w:p>
        </w:tc>
      </w:tr>
      <w:tr w:rsidR="001A675E" w:rsidRPr="006A26F7" w14:paraId="5E8697A6" w14:textId="77777777" w:rsidTr="7E508732">
        <w:trPr>
          <w:cnfStyle w:val="000000100000" w:firstRow="0" w:lastRow="0" w:firstColumn="0" w:lastColumn="0" w:oddVBand="0" w:evenVBand="0" w:oddHBand="1" w:evenHBand="0" w:firstRowFirstColumn="0" w:firstRowLastColumn="0" w:lastRowFirstColumn="0" w:lastRowLastColumn="0"/>
          <w:trHeight w:val="300"/>
          <w:ins w:id="634" w:author="Ana Rodriguez" w:date="2024-02-14T14:27:00Z"/>
        </w:trPr>
        <w:tc>
          <w:tcPr>
            <w:cnfStyle w:val="001000000000" w:firstRow="0" w:lastRow="0" w:firstColumn="1" w:lastColumn="0" w:oddVBand="0" w:evenVBand="0" w:oddHBand="0" w:evenHBand="0" w:firstRowFirstColumn="0" w:firstRowLastColumn="0" w:lastRowFirstColumn="0" w:lastRowLastColumn="0"/>
            <w:tcW w:w="2878" w:type="dxa"/>
            <w:vMerge/>
          </w:tcPr>
          <w:p w14:paraId="58C06B21" w14:textId="77777777" w:rsidR="001A675E" w:rsidRPr="0090139A" w:rsidRDefault="001A675E" w:rsidP="00A628BD">
            <w:pPr>
              <w:rPr>
                <w:ins w:id="635" w:author="Ana Rodriguez" w:date="2024-02-14T14:27:00Z"/>
              </w:rPr>
            </w:pPr>
          </w:p>
        </w:tc>
        <w:tc>
          <w:tcPr>
            <w:tcW w:w="2526" w:type="dxa"/>
          </w:tcPr>
          <w:p w14:paraId="68DAC1E7" w14:textId="77777777" w:rsidR="001A675E" w:rsidRPr="0090139A" w:rsidRDefault="001A675E" w:rsidP="00A628BD">
            <w:pPr>
              <w:cnfStyle w:val="000000100000" w:firstRow="0" w:lastRow="0" w:firstColumn="0" w:lastColumn="0" w:oddVBand="0" w:evenVBand="0" w:oddHBand="1" w:evenHBand="0" w:firstRowFirstColumn="0" w:firstRowLastColumn="0" w:lastRowFirstColumn="0" w:lastRowLastColumn="0"/>
              <w:rPr>
                <w:ins w:id="636" w:author="Ana Rodriguez" w:date="2024-02-14T14:27:00Z"/>
              </w:rPr>
            </w:pPr>
            <w:ins w:id="637" w:author="Ana Rodriguez" w:date="2024-02-14T14:27:00Z">
              <w:r w:rsidRPr="0090139A">
                <w:t xml:space="preserve"> </w:t>
              </w:r>
            </w:ins>
          </w:p>
        </w:tc>
        <w:tc>
          <w:tcPr>
            <w:tcW w:w="4406" w:type="dxa"/>
          </w:tcPr>
          <w:p w14:paraId="2B4DB0DB" w14:textId="77777777" w:rsidR="001A675E" w:rsidRPr="0090139A" w:rsidRDefault="001A675E" w:rsidP="00A628BD">
            <w:pPr>
              <w:spacing w:before="120" w:after="120"/>
              <w:cnfStyle w:val="000000100000" w:firstRow="0" w:lastRow="0" w:firstColumn="0" w:lastColumn="0" w:oddVBand="0" w:evenVBand="0" w:oddHBand="1" w:evenHBand="0" w:firstRowFirstColumn="0" w:firstRowLastColumn="0" w:lastRowFirstColumn="0" w:lastRowLastColumn="0"/>
              <w:rPr>
                <w:ins w:id="638" w:author="Ana Rodriguez" w:date="2024-02-14T14:27:00Z"/>
              </w:rPr>
            </w:pPr>
          </w:p>
        </w:tc>
      </w:tr>
      <w:tr w:rsidR="001A675E" w:rsidRPr="006A26F7" w14:paraId="141B88B6" w14:textId="77777777" w:rsidTr="7E508732">
        <w:trPr>
          <w:trHeight w:val="300"/>
          <w:ins w:id="639" w:author="Ana Rodriguez" w:date="2024-02-14T14:27:00Z"/>
        </w:trPr>
        <w:tc>
          <w:tcPr>
            <w:cnfStyle w:val="001000000000" w:firstRow="0" w:lastRow="0" w:firstColumn="1" w:lastColumn="0" w:oddVBand="0" w:evenVBand="0" w:oddHBand="0" w:evenHBand="0" w:firstRowFirstColumn="0" w:firstRowLastColumn="0" w:lastRowFirstColumn="0" w:lastRowLastColumn="0"/>
            <w:tcW w:w="0" w:type="dxa"/>
          </w:tcPr>
          <w:p w14:paraId="6C74B031" w14:textId="77777777" w:rsidR="001A675E" w:rsidRPr="0090139A" w:rsidRDefault="001A675E" w:rsidP="00A628BD">
            <w:pPr>
              <w:rPr>
                <w:ins w:id="640" w:author="Ana Rodriguez" w:date="2024-02-14T14:27:00Z"/>
              </w:rPr>
            </w:pPr>
          </w:p>
        </w:tc>
        <w:tc>
          <w:tcPr>
            <w:tcW w:w="0" w:type="dxa"/>
          </w:tcPr>
          <w:p w14:paraId="53982F6D" w14:textId="3F8DE96D" w:rsidR="001A675E" w:rsidRPr="003B023D" w:rsidRDefault="001A675E" w:rsidP="7E508732">
            <w:pPr>
              <w:pStyle w:val="BodyText"/>
              <w:cnfStyle w:val="000000000000" w:firstRow="0" w:lastRow="0" w:firstColumn="0" w:lastColumn="0" w:oddVBand="0" w:evenVBand="0" w:oddHBand="0" w:evenHBand="0" w:firstRowFirstColumn="0" w:firstRowLastColumn="0" w:lastRowFirstColumn="0" w:lastRowLastColumn="0"/>
              <w:rPr>
                <w:ins w:id="641" w:author="Ana Rodriguez" w:date="2024-02-14T14:27:00Z"/>
                <w:rFonts w:asciiTheme="minorHAnsi" w:hAnsiTheme="minorHAnsi" w:cstheme="minorBidi"/>
              </w:rPr>
            </w:pPr>
            <w:del w:id="642" w:author="Shannon Peterson" w:date="2024-02-14T08:35:00Z">
              <w:r w:rsidRPr="7E508732" w:rsidDel="001A675E">
                <w:rPr>
                  <w:b/>
                  <w:bCs/>
                </w:rPr>
                <w:delText xml:space="preserve">3. Habitat: </w:delText>
              </w:r>
              <w:r w:rsidDel="001A675E">
                <w:delText xml:space="preserve">Maintain or restore in-stream flows, reduce peaks, minimize bank full flow durations, improve water quality to address habitat related issues (e.g. salmonid, shellfish, etc.) </w:delText>
              </w:r>
            </w:del>
            <w:ins w:id="643" w:author="Ana Rodriguez" w:date="2024-02-14T14:27:00Z">
              <w:r w:rsidRPr="7E508732">
                <w:rPr>
                  <w:rFonts w:asciiTheme="minorHAnsi" w:hAnsiTheme="minorHAnsi" w:cstheme="minorBidi"/>
                  <w:b/>
                  <w:bCs/>
                </w:rPr>
                <w:t xml:space="preserve">3. Operations &amp; Maintenance (O&amp;M): </w:t>
              </w:r>
              <w:r w:rsidRPr="7E508732">
                <w:rPr>
                  <w:rFonts w:asciiTheme="minorHAnsi" w:hAnsiTheme="minorHAnsi" w:cstheme="minorBidi"/>
                </w:rPr>
                <w:t>Inspect, maintain, repair, and replace municipal storm drainage infrastructure to ensure proper function.</w:t>
              </w:r>
            </w:ins>
          </w:p>
          <w:p w14:paraId="10604A88" w14:textId="77777777" w:rsidR="001A675E" w:rsidRPr="00065FB2" w:rsidRDefault="001A675E" w:rsidP="00A628BD">
            <w:pPr>
              <w:cnfStyle w:val="000000000000" w:firstRow="0" w:lastRow="0" w:firstColumn="0" w:lastColumn="0" w:oddVBand="0" w:evenVBand="0" w:oddHBand="0" w:evenHBand="0" w:firstRowFirstColumn="0" w:firstRowLastColumn="0" w:lastRowFirstColumn="0" w:lastRowLastColumn="0"/>
              <w:rPr>
                <w:ins w:id="644" w:author="Ana Rodriguez" w:date="2024-02-14T14:27:00Z"/>
                <w:b/>
              </w:rPr>
            </w:pPr>
          </w:p>
        </w:tc>
        <w:tc>
          <w:tcPr>
            <w:tcW w:w="0" w:type="dxa"/>
          </w:tcPr>
          <w:p w14:paraId="59180664" w14:textId="77777777" w:rsidR="001A675E" w:rsidRPr="0090139A" w:rsidRDefault="001A675E" w:rsidP="00A628BD">
            <w:pPr>
              <w:spacing w:before="120" w:after="120"/>
              <w:cnfStyle w:val="000000000000" w:firstRow="0" w:lastRow="0" w:firstColumn="0" w:lastColumn="0" w:oddVBand="0" w:evenVBand="0" w:oddHBand="0" w:evenHBand="0" w:firstRowFirstColumn="0" w:firstRowLastColumn="0" w:lastRowFirstColumn="0" w:lastRowLastColumn="0"/>
              <w:rPr>
                <w:ins w:id="645" w:author="Ana Rodriguez" w:date="2024-02-14T14:27:00Z"/>
                <w:del w:id="646" w:author="Shannon Peterson" w:date="2024-02-14T08:35:00Z"/>
                <w:b/>
              </w:rPr>
            </w:pPr>
            <w:ins w:id="647" w:author="Ana Rodriguez" w:date="2024-02-14T14:27:00Z">
              <w:del w:id="648" w:author="Shannon Peterson" w:date="2024-02-14T08:35:00Z">
                <w:r w:rsidRPr="0090139A">
                  <w:rPr>
                    <w:b/>
                  </w:rPr>
                  <w:delText>In-stream Flow Goals at Basin Build out Conditions</w:delText>
                </w:r>
              </w:del>
            </w:ins>
          </w:p>
          <w:p w14:paraId="09BA1302" w14:textId="77777777" w:rsidR="001A675E" w:rsidRPr="0090139A" w:rsidRDefault="001A675E" w:rsidP="00A628BD">
            <w:pPr>
              <w:spacing w:after="120"/>
              <w:cnfStyle w:val="000000000000" w:firstRow="0" w:lastRow="0" w:firstColumn="0" w:lastColumn="0" w:oddVBand="0" w:evenVBand="0" w:oddHBand="0" w:evenHBand="0" w:firstRowFirstColumn="0" w:firstRowLastColumn="0" w:lastRowFirstColumn="0" w:lastRowLastColumn="0"/>
              <w:rPr>
                <w:ins w:id="649" w:author="Ana Rodriguez" w:date="2024-02-14T14:27:00Z"/>
                <w:del w:id="650" w:author="Shannon Peterson" w:date="2024-02-14T08:35:00Z"/>
              </w:rPr>
            </w:pPr>
            <w:ins w:id="651" w:author="Ana Rodriguez" w:date="2024-02-14T14:27:00Z">
              <w:del w:id="652" w:author="Shannon Peterson" w:date="2024-02-14T08:35:00Z">
                <w:r w:rsidRPr="0090139A">
                  <w:rPr>
                    <w:b/>
                    <w:i/>
                  </w:rPr>
                  <w:delText>Peak Flows</w:delText>
                </w:r>
                <w:r w:rsidRPr="0090139A">
                  <w:rPr>
                    <w:i/>
                  </w:rPr>
                  <w:delText xml:space="preserve">: </w:delText>
                </w:r>
                <w:r w:rsidRPr="0090139A">
                  <w:delText>Maintain, or where possible, reduce durations.</w:delText>
                </w:r>
              </w:del>
            </w:ins>
          </w:p>
          <w:p w14:paraId="4277DDB0" w14:textId="77777777" w:rsidR="001A675E" w:rsidRPr="0090139A" w:rsidRDefault="001A675E" w:rsidP="00A628BD">
            <w:pPr>
              <w:spacing w:after="120"/>
              <w:cnfStyle w:val="000000000000" w:firstRow="0" w:lastRow="0" w:firstColumn="0" w:lastColumn="0" w:oddVBand="0" w:evenVBand="0" w:oddHBand="0" w:evenHBand="0" w:firstRowFirstColumn="0" w:firstRowLastColumn="0" w:lastRowFirstColumn="0" w:lastRowLastColumn="0"/>
              <w:rPr>
                <w:ins w:id="653" w:author="Ana Rodriguez" w:date="2024-02-14T14:27:00Z"/>
                <w:del w:id="654" w:author="Shannon Peterson" w:date="2024-02-14T08:35:00Z"/>
              </w:rPr>
            </w:pPr>
            <w:ins w:id="655" w:author="Ana Rodriguez" w:date="2024-02-14T14:27:00Z">
              <w:del w:id="656" w:author="Shannon Peterson" w:date="2024-02-14T08:35:00Z">
                <w:r w:rsidRPr="0090139A">
                  <w:rPr>
                    <w:b/>
                    <w:i/>
                  </w:rPr>
                  <w:delText>Bank full Flows:</w:delText>
                </w:r>
                <w:r w:rsidRPr="0090139A">
                  <w:rPr>
                    <w:b/>
                  </w:rPr>
                  <w:delText xml:space="preserve"> </w:delText>
                </w:r>
                <w:r w:rsidRPr="0090139A">
                  <w:delText>Maintain or where possible, reduce durations.</w:delText>
                </w:r>
              </w:del>
            </w:ins>
          </w:p>
          <w:p w14:paraId="0B8077FE" w14:textId="77777777" w:rsidR="001A675E" w:rsidRPr="003B023D" w:rsidRDefault="001A675E" w:rsidP="00A628BD">
            <w:pPr>
              <w:pStyle w:val="BodyText"/>
              <w:cnfStyle w:val="000000000000" w:firstRow="0" w:lastRow="0" w:firstColumn="0" w:lastColumn="0" w:oddVBand="0" w:evenVBand="0" w:oddHBand="0" w:evenHBand="0" w:firstRowFirstColumn="0" w:firstRowLastColumn="0" w:lastRowFirstColumn="0" w:lastRowLastColumn="0"/>
              <w:rPr>
                <w:ins w:id="657" w:author="Ana Rodriguez" w:date="2024-02-14T14:27:00Z"/>
                <w:rFonts w:asciiTheme="minorHAnsi" w:hAnsiTheme="minorHAnsi" w:cstheme="minorHAnsi"/>
                <w:bCs/>
              </w:rPr>
            </w:pPr>
            <w:ins w:id="658" w:author="Ana Rodriguez" w:date="2024-02-14T14:27:00Z">
              <w:del w:id="659" w:author="Shannon Peterson" w:date="2024-02-14T08:35:00Z">
                <w:r w:rsidRPr="0090139A">
                  <w:rPr>
                    <w:b/>
                    <w:i/>
                  </w:rPr>
                  <w:delText>Base Flows:</w:delText>
                </w:r>
                <w:r w:rsidRPr="0090139A">
                  <w:rPr>
                    <w:b/>
                  </w:rPr>
                  <w:delText xml:space="preserve"> </w:delText>
                </w:r>
                <w:r w:rsidRPr="0090139A">
                  <w:delText>Maintain, or where possible, increase.</w:delText>
                </w:r>
              </w:del>
              <w:r w:rsidRPr="003B023D">
                <w:rPr>
                  <w:rFonts w:asciiTheme="minorHAnsi" w:hAnsiTheme="minorHAnsi" w:cstheme="minorHAnsi"/>
                  <w:b/>
                </w:rPr>
                <w:t xml:space="preserve">Regulatory Compliance: </w:t>
              </w:r>
              <w:r w:rsidRPr="003B023D">
                <w:rPr>
                  <w:rFonts w:asciiTheme="minorHAnsi" w:hAnsiTheme="minorHAnsi" w:cstheme="minorHAnsi"/>
                  <w:bCs/>
                </w:rPr>
                <w:t xml:space="preserve">Meet applicable </w:t>
              </w:r>
              <w:r>
                <w:rPr>
                  <w:rFonts w:asciiTheme="minorHAnsi" w:hAnsiTheme="minorHAnsi" w:cstheme="minorHAnsi"/>
                  <w:bCs/>
                </w:rPr>
                <w:t xml:space="preserve">MS4 permit and UIC requirements </w:t>
              </w:r>
              <w:r w:rsidRPr="003B023D">
                <w:rPr>
                  <w:rFonts w:asciiTheme="minorHAnsi" w:hAnsiTheme="minorHAnsi" w:cstheme="minorHAnsi"/>
                  <w:bCs/>
                </w:rPr>
                <w:t>for stormwater drainage infrastructure</w:t>
              </w:r>
              <w:r>
                <w:rPr>
                  <w:rFonts w:asciiTheme="minorHAnsi" w:hAnsiTheme="minorHAnsi" w:cstheme="minorHAnsi"/>
                  <w:bCs/>
                </w:rPr>
                <w:t>.</w:t>
              </w:r>
            </w:ins>
          </w:p>
          <w:p w14:paraId="5A87F096" w14:textId="77777777" w:rsidR="001A675E" w:rsidRPr="003B023D" w:rsidRDefault="001A675E" w:rsidP="00A628BD">
            <w:pPr>
              <w:pStyle w:val="BodyText"/>
              <w:cnfStyle w:val="000000000000" w:firstRow="0" w:lastRow="0" w:firstColumn="0" w:lastColumn="0" w:oddVBand="0" w:evenVBand="0" w:oddHBand="0" w:evenHBand="0" w:firstRowFirstColumn="0" w:firstRowLastColumn="0" w:lastRowFirstColumn="0" w:lastRowLastColumn="0"/>
              <w:rPr>
                <w:ins w:id="660" w:author="Ana Rodriguez" w:date="2024-02-14T14:27:00Z"/>
                <w:rFonts w:asciiTheme="minorHAnsi" w:hAnsiTheme="minorHAnsi" w:cstheme="minorHAnsi"/>
                <w:b/>
                <w:bCs/>
              </w:rPr>
            </w:pPr>
          </w:p>
          <w:p w14:paraId="2C2595DE" w14:textId="77777777" w:rsidR="001A675E" w:rsidRPr="003B023D" w:rsidRDefault="001A675E" w:rsidP="00A628BD">
            <w:pPr>
              <w:pStyle w:val="BodyText"/>
              <w:cnfStyle w:val="000000000000" w:firstRow="0" w:lastRow="0" w:firstColumn="0" w:lastColumn="0" w:oddVBand="0" w:evenVBand="0" w:oddHBand="0" w:evenHBand="0" w:firstRowFirstColumn="0" w:firstRowLastColumn="0" w:lastRowFirstColumn="0" w:lastRowLastColumn="0"/>
              <w:rPr>
                <w:ins w:id="661" w:author="Ana Rodriguez" w:date="2024-02-14T14:27:00Z"/>
                <w:rFonts w:asciiTheme="minorHAnsi" w:hAnsiTheme="minorHAnsi" w:cstheme="minorHAnsi"/>
                <w:bCs/>
              </w:rPr>
            </w:pPr>
          </w:p>
          <w:p w14:paraId="38F3244A" w14:textId="77777777" w:rsidR="001A675E" w:rsidRPr="003B023D" w:rsidRDefault="001A675E" w:rsidP="00A628BD">
            <w:pPr>
              <w:pStyle w:val="BodyText"/>
              <w:cnfStyle w:val="000000000000" w:firstRow="0" w:lastRow="0" w:firstColumn="0" w:lastColumn="0" w:oddVBand="0" w:evenVBand="0" w:oddHBand="0" w:evenHBand="0" w:firstRowFirstColumn="0" w:firstRowLastColumn="0" w:lastRowFirstColumn="0" w:lastRowLastColumn="0"/>
              <w:rPr>
                <w:ins w:id="662" w:author="Ana Rodriguez" w:date="2024-02-14T14:27:00Z"/>
                <w:rFonts w:asciiTheme="minorHAnsi" w:hAnsiTheme="minorHAnsi" w:cstheme="minorHAnsi"/>
                <w:bCs/>
              </w:rPr>
            </w:pPr>
            <w:ins w:id="663" w:author="Ana Rodriguez" w:date="2024-02-14T14:27:00Z">
              <w:r w:rsidRPr="003B023D">
                <w:rPr>
                  <w:rFonts w:asciiTheme="minorHAnsi" w:hAnsiTheme="minorHAnsi" w:cstheme="minorHAnsi"/>
                  <w:b/>
                </w:rPr>
                <w:t>E</w:t>
              </w:r>
              <w:r>
                <w:rPr>
                  <w:rFonts w:asciiTheme="minorHAnsi" w:hAnsiTheme="minorHAnsi" w:cstheme="minorHAnsi"/>
                  <w:b/>
                </w:rPr>
                <w:t>nhanced Maintenance</w:t>
              </w:r>
              <w:r w:rsidRPr="003B023D">
                <w:rPr>
                  <w:rFonts w:asciiTheme="minorHAnsi" w:hAnsiTheme="minorHAnsi" w:cstheme="minorHAnsi"/>
                  <w:b/>
                </w:rPr>
                <w:t xml:space="preserve"> :</w:t>
              </w:r>
              <w:r w:rsidRPr="003B023D">
                <w:rPr>
                  <w:rFonts w:asciiTheme="minorHAnsi" w:hAnsiTheme="minorHAnsi" w:cstheme="minorHAnsi"/>
                  <w:bCs/>
                </w:rPr>
                <w:t xml:space="preserve"> </w:t>
              </w:r>
              <w:r>
                <w:rPr>
                  <w:rFonts w:asciiTheme="minorHAnsi" w:hAnsiTheme="minorHAnsi" w:cstheme="minorHAnsi"/>
                  <w:bCs/>
                </w:rPr>
                <w:t>Apply</w:t>
              </w:r>
              <w:r w:rsidRPr="003B023D">
                <w:rPr>
                  <w:rFonts w:asciiTheme="minorHAnsi" w:hAnsiTheme="minorHAnsi" w:cstheme="minorHAnsi"/>
                  <w:bCs/>
                </w:rPr>
                <w:t xml:space="preserve"> </w:t>
              </w:r>
              <w:r>
                <w:rPr>
                  <w:rFonts w:asciiTheme="minorHAnsi" w:hAnsiTheme="minorHAnsi" w:cstheme="minorHAnsi"/>
                  <w:bCs/>
                </w:rPr>
                <w:t xml:space="preserve">Utility best practices </w:t>
              </w:r>
              <w:r w:rsidRPr="003B023D">
                <w:rPr>
                  <w:rFonts w:asciiTheme="minorHAnsi" w:hAnsiTheme="minorHAnsi" w:cstheme="minorHAnsi"/>
                  <w:bCs/>
                </w:rPr>
                <w:t>for</w:t>
              </w:r>
              <w:r>
                <w:rPr>
                  <w:rFonts w:asciiTheme="minorHAnsi" w:hAnsiTheme="minorHAnsi" w:cstheme="minorHAnsi"/>
                  <w:bCs/>
                </w:rPr>
                <w:t xml:space="preserve"> operating</w:t>
              </w:r>
              <w:r w:rsidRPr="003B023D">
                <w:rPr>
                  <w:rFonts w:asciiTheme="minorHAnsi" w:hAnsiTheme="minorHAnsi" w:cstheme="minorHAnsi"/>
                  <w:bCs/>
                </w:rPr>
                <w:t xml:space="preserve"> stormwater drainage infrastructure Countywide.</w:t>
              </w:r>
            </w:ins>
          </w:p>
          <w:p w14:paraId="62C3FF07" w14:textId="77777777" w:rsidR="001A675E" w:rsidRPr="00065FB2" w:rsidRDefault="001A675E" w:rsidP="00A628BD">
            <w:pPr>
              <w:pStyle w:val="BodyText"/>
              <w:cnfStyle w:val="000000000000" w:firstRow="0" w:lastRow="0" w:firstColumn="0" w:lastColumn="0" w:oddVBand="0" w:evenVBand="0" w:oddHBand="0" w:evenHBand="0" w:firstRowFirstColumn="0" w:firstRowLastColumn="0" w:lastRowFirstColumn="0" w:lastRowLastColumn="0"/>
              <w:rPr>
                <w:ins w:id="664" w:author="Ana Rodriguez" w:date="2024-02-14T14:27:00Z"/>
                <w:b/>
              </w:rPr>
            </w:pPr>
          </w:p>
        </w:tc>
      </w:tr>
    </w:tbl>
    <w:p w14:paraId="75366E85" w14:textId="77777777" w:rsidR="001A675E" w:rsidRDefault="001A675E" w:rsidP="000E255C">
      <w:pPr>
        <w:rPr>
          <w:rFonts w:ascii="Minion Pro" w:hAnsi="Minion Pro" w:cs="Arial"/>
          <w:szCs w:val="24"/>
        </w:rPr>
      </w:pPr>
    </w:p>
    <w:p w14:paraId="6FDA8914" w14:textId="77777777" w:rsidR="001C67DA" w:rsidRPr="000E255C" w:rsidRDefault="001C67DA" w:rsidP="000E255C">
      <w:pPr>
        <w:rPr>
          <w:rFonts w:ascii="Minion Pro" w:hAnsi="Minion Pro" w:cs="Arial"/>
          <w:szCs w:val="24"/>
        </w:rPr>
      </w:pPr>
    </w:p>
    <w:p w14:paraId="79DCD0ED" w14:textId="39C159EF" w:rsidR="00AE11F2" w:rsidRPr="000E255C" w:rsidRDefault="00990457" w:rsidP="00A338A4">
      <w:pPr>
        <w:pStyle w:val="Heading3"/>
      </w:pPr>
      <w:r>
        <w:t xml:space="preserve">C. </w:t>
      </w:r>
      <w:r w:rsidR="00AE11F2" w:rsidRPr="000E255C">
        <w:t>Water</w:t>
      </w:r>
      <w:r w:rsidR="00AE11F2" w:rsidRPr="003A3EF6">
        <w:t xml:space="preserve"> and S</w:t>
      </w:r>
      <w:r w:rsidR="00AE11F2" w:rsidRPr="000E255C">
        <w:t>ewer</w:t>
      </w:r>
    </w:p>
    <w:p w14:paraId="33B8B146" w14:textId="6B64FE03" w:rsidR="00DC35B2" w:rsidRPr="00DC35B2" w:rsidRDefault="001C67DA" w:rsidP="000E255C">
      <w:r w:rsidRPr="00033125">
        <w:rPr>
          <w:rFonts w:ascii="Minion Pro" w:hAnsi="Minion Pro" w:cs="Arial"/>
          <w:noProof/>
        </w:rPr>
        <w:lastRenderedPageBreak/>
        <mc:AlternateContent>
          <mc:Choice Requires="wps">
            <w:drawing>
              <wp:anchor distT="45720" distB="45720" distL="114300" distR="114300" simplePos="0" relativeHeight="251658243" behindDoc="0" locked="0" layoutInCell="1" allowOverlap="1" wp14:anchorId="7457F61E" wp14:editId="2116063D">
                <wp:simplePos x="0" y="0"/>
                <wp:positionH relativeFrom="column">
                  <wp:posOffset>3962400</wp:posOffset>
                </wp:positionH>
                <wp:positionV relativeFrom="paragraph">
                  <wp:posOffset>97790</wp:posOffset>
                </wp:positionV>
                <wp:extent cx="1866900" cy="2209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09800"/>
                        </a:xfrm>
                        <a:prstGeom prst="rect">
                          <a:avLst/>
                        </a:prstGeom>
                        <a:solidFill>
                          <a:sysClr val="window" lastClr="FFFFFF">
                            <a:lumMod val="85000"/>
                          </a:sysClr>
                        </a:solidFill>
                        <a:ln w="9525">
                          <a:solidFill>
                            <a:srgbClr val="000000"/>
                          </a:solidFill>
                          <a:miter lim="800000"/>
                          <a:headEnd/>
                          <a:tailEnd/>
                        </a:ln>
                      </wps:spPr>
                      <wps:txbx>
                        <w:txbxContent>
                          <w:p w14:paraId="2DC9B688" w14:textId="282056B5" w:rsidR="00AD6B35" w:rsidRPr="007027C3" w:rsidRDefault="00AD6B35">
                            <w:pPr>
                              <w:jc w:val="center"/>
                            </w:pPr>
                            <w:r w:rsidRPr="002E0D94">
                              <w:t xml:space="preserve">See </w:t>
                            </w:r>
                            <w:r w:rsidRPr="0063180D">
                              <w:t xml:space="preserve">Chapter 6, Capital Facilities for information on </w:t>
                            </w:r>
                            <w:r w:rsidRPr="007027C3">
                              <w:t>existing inventory, future needs, and capital projects for water and sewer.</w:t>
                            </w:r>
                          </w:p>
                          <w:p w14:paraId="7BAB33FE" w14:textId="62716B8A" w:rsidR="00AD6B35" w:rsidRDefault="00AD6B35">
                            <w:pPr>
                              <w:jc w:val="center"/>
                            </w:pPr>
                            <w:r w:rsidRPr="007027C3">
                              <w:t>To see information on wells, see Chapter 9, Environmental, Recreation, &amp; Open Space,</w:t>
                            </w:r>
                            <w:r>
                              <w:t xml:space="preserve"> under Environment, Water Resources.</w:t>
                            </w:r>
                          </w:p>
                          <w:p w14:paraId="1C82909E" w14:textId="77777777" w:rsidR="00AD6B35" w:rsidRPr="002E0D94" w:rsidRDefault="00AD6B35" w:rsidP="0090139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7F61E" id="Text Box 2" o:spid="_x0000_s1032" type="#_x0000_t202" style="position:absolute;margin-left:312pt;margin-top:7.7pt;width:147pt;height:17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" fillcolor="#d9d9d9">
                <v:textbox>
                  <w:txbxContent>
                    <w:p w14:paraId="2DC9B688" w14:textId="282056B5" w:rsidR="00AD6B35" w:rsidRPr="007027C3" w:rsidRDefault="00AD6B35">
                      <w:pPr>
                        <w:jc w:val="center"/>
                      </w:pPr>
                      <w:r w:rsidRPr="002E0D94">
                        <w:t xml:space="preserve">See </w:t>
                      </w:r>
                      <w:r w:rsidRPr="0063180D">
                        <w:t xml:space="preserve">Chapter 6, Capital Facilities for information on </w:t>
                      </w:r>
                      <w:r w:rsidRPr="007027C3">
                        <w:t>existing inventory, future needs, and capital projects for water and sewer.</w:t>
                      </w:r>
                    </w:p>
                    <w:p w14:paraId="7BAB33FE" w14:textId="62716B8A" w:rsidR="00AD6B35" w:rsidRDefault="00AD6B35">
                      <w:pPr>
                        <w:jc w:val="center"/>
                      </w:pPr>
                      <w:r w:rsidRPr="007027C3">
                        <w:t>To see information on wells, see Chapter 9, Environmental, Recreation, &amp; Open Space,</w:t>
                      </w:r>
                      <w:r>
                        <w:t xml:space="preserve"> under Environment, Water Resources.</w:t>
                      </w:r>
                    </w:p>
                    <w:p w14:paraId="1C82909E" w14:textId="77777777" w:rsidR="00AD6B35" w:rsidRPr="002E0D94" w:rsidRDefault="00AD6B35" w:rsidP="0090139A">
                      <w:pPr>
                        <w:jc w:val="center"/>
                      </w:pPr>
                    </w:p>
                  </w:txbxContent>
                </v:textbox>
                <w10:wrap type="square"/>
              </v:shape>
            </w:pict>
          </mc:Fallback>
        </mc:AlternateContent>
      </w:r>
      <w:del w:id="665" w:author="Ana Rodriguez" w:date="2024-01-31T14:02:00Z">
        <w:r w:rsidR="00DC35B2" w:rsidRPr="00DC35B2" w:rsidDel="00F634D3">
          <w:delText>As a matter of policy,</w:delText>
        </w:r>
      </w:del>
      <w:r w:rsidR="00DC35B2" w:rsidRPr="00DC35B2">
        <w:t xml:space="preserve"> Thurston County does not provide municipal water </w:t>
      </w:r>
      <w:del w:id="666" w:author="Ana Rodriguez" w:date="2024-01-31T14:02:00Z">
        <w:r w:rsidR="00DC35B2" w:rsidRPr="00DC35B2" w:rsidDel="00F634D3">
          <w:delText>and/</w:delText>
        </w:r>
      </w:del>
      <w:r w:rsidR="00DC35B2" w:rsidRPr="00DC35B2">
        <w:t xml:space="preserve">or municipal sewer service to rural areas, </w:t>
      </w:r>
      <w:del w:id="667" w:author="Ana Rodriguez" w:date="2023-12-19T13:40:00Z">
        <w:r w:rsidR="00DC35B2" w:rsidRPr="00DC35B2" w:rsidDel="00C93D76">
          <w:delText>with the exception of</w:delText>
        </w:r>
      </w:del>
      <w:ins w:id="668" w:author="Ana Rodriguez" w:date="2023-12-19T13:40:00Z">
        <w:r w:rsidR="00C93D76">
          <w:t xml:space="preserve"> </w:t>
        </w:r>
        <w:r w:rsidR="00C93D76" w:rsidRPr="00DC35B2">
          <w:t>except for</w:t>
        </w:r>
      </w:ins>
      <w:r w:rsidR="00DC35B2" w:rsidRPr="00DC35B2">
        <w:t xml:space="preserve"> those areas where a public health-related issue or water quality concern necessitates county involvement. Cities are expected to provide water and sewer facilities to unincorporated areas within their respective urban growth areas.  </w:t>
      </w:r>
    </w:p>
    <w:p w14:paraId="4F759309" w14:textId="6CEFF70D" w:rsidR="00DC35B2" w:rsidRPr="00DC35B2" w:rsidRDefault="00DC35B2" w:rsidP="000E255C">
      <w:r>
        <w:t xml:space="preserve">The county owns </w:t>
      </w:r>
      <w:ins w:id="669" w:author="Ana Rodriguez" w:date="2024-01-31T14:02:00Z">
        <w:r w:rsidR="00F634D3">
          <w:t xml:space="preserve">three </w:t>
        </w:r>
      </w:ins>
      <w:del w:id="670" w:author="Ana Rodriguez" w:date="2024-01-31T14:02:00Z">
        <w:r w:rsidDel="00DC35B2">
          <w:delText>3</w:delText>
        </w:r>
      </w:del>
      <w:r>
        <w:t xml:space="preserve"> water systems (Boston Harbor, Grand Mound, and </w:t>
      </w:r>
      <w:proofErr w:type="spellStart"/>
      <w:r>
        <w:t>Tamoshan</w:t>
      </w:r>
      <w:proofErr w:type="spellEnd"/>
      <w:r>
        <w:t xml:space="preserve">), and </w:t>
      </w:r>
      <w:ins w:id="671" w:author="Ana Rodriguez" w:date="2024-03-27T13:50:00Z">
        <w:r w:rsidR="00896710">
          <w:t xml:space="preserve">five </w:t>
        </w:r>
      </w:ins>
      <w:del w:id="672" w:author="Karen Weiss" w:date="2024-03-13T11:39:00Z">
        <w:r w:rsidDel="00F634D3">
          <w:delText>five</w:delText>
        </w:r>
      </w:del>
      <w:ins w:id="673" w:author="Karen Weiss" w:date="2024-03-13T11:39:00Z">
        <w:r w:rsidR="002127FB">
          <w:t>f</w:t>
        </w:r>
        <w:del w:id="674" w:author="Ana Rodriguez" w:date="2024-03-27T13:49:00Z">
          <w:r w:rsidR="002127FB" w:rsidDel="00896710">
            <w:delText>our</w:delText>
          </w:r>
        </w:del>
      </w:ins>
      <w:del w:id="675" w:author="Ana Rodriguez" w:date="2024-01-31T14:02:00Z">
        <w:r w:rsidDel="007B3640">
          <w:delText>5</w:delText>
        </w:r>
      </w:del>
      <w:r>
        <w:t xml:space="preserve"> </w:t>
      </w:r>
      <w:del w:id="676" w:author="Karen Weiss" w:date="2024-03-15T16:51:00Z">
        <w:r w:rsidDel="00DC35B2">
          <w:delText xml:space="preserve">rural </w:delText>
        </w:r>
      </w:del>
      <w:r>
        <w:t>sewer systems (</w:t>
      </w:r>
      <w:r w:rsidR="007B3640">
        <w:t xml:space="preserve">Grand Mound, </w:t>
      </w:r>
      <w:r>
        <w:t xml:space="preserve">Boston Harbor, </w:t>
      </w:r>
      <w:proofErr w:type="spellStart"/>
      <w:r>
        <w:t>Tamoshan</w:t>
      </w:r>
      <w:proofErr w:type="spellEnd"/>
      <w:r>
        <w:t xml:space="preserve">/Beverly Beach, </w:t>
      </w:r>
      <w:ins w:id="677" w:author="Ana Rodriguez" w:date="2024-03-27T13:50:00Z">
        <w:r w:rsidR="00E96574">
          <w:t xml:space="preserve">Woodland Creek, </w:t>
        </w:r>
      </w:ins>
      <w:r>
        <w:t xml:space="preserve">and Olympic View), and one sewer line system in the Lacey </w:t>
      </w:r>
      <w:ins w:id="678" w:author="Ana Rodriguez" w:date="2024-02-07T11:58:00Z">
        <w:r w:rsidR="0068722C">
          <w:t xml:space="preserve">UGA </w:t>
        </w:r>
      </w:ins>
      <w:del w:id="679" w:author="Ana Rodriguez" w:date="2024-02-07T11:58:00Z">
        <w:r w:rsidDel="00DC35B2">
          <w:delText xml:space="preserve">Urban Growth Area </w:delText>
        </w:r>
      </w:del>
      <w:r>
        <w:t>(Woodland Creek Sanitary Sewer).</w:t>
      </w:r>
      <w:ins w:id="680" w:author="Karen Weiss" w:date="2024-03-15T16:51:00Z">
        <w:r w:rsidR="63F74EE7">
          <w:t xml:space="preserve"> The Grand Mound water and sewer system</w:t>
        </w:r>
      </w:ins>
      <w:ins w:id="681" w:author="Xavier Soto" w:date="2024-03-18T16:29:00Z">
        <w:r w:rsidR="6C564640">
          <w:t>s</w:t>
        </w:r>
      </w:ins>
      <w:ins w:id="682" w:author="Karen Weiss" w:date="2024-03-15T16:51:00Z">
        <w:r w:rsidR="63F74EE7">
          <w:t xml:space="preserve"> are located in the UGA.</w:t>
        </w:r>
      </w:ins>
    </w:p>
    <w:p w14:paraId="6C969A7B" w14:textId="3EEFF289" w:rsidR="00DC35B2" w:rsidRPr="00DE3480" w:rsidRDefault="00DC35B2" w:rsidP="000E255C">
      <w:pPr>
        <w:rPr>
          <w:color w:val="000000" w:themeColor="text1"/>
        </w:rPr>
      </w:pPr>
      <w:del w:id="683" w:author="Karen Weiss" w:date="2024-03-13T11:43:00Z">
        <w:r w:rsidRPr="00DE3480" w:rsidDel="002127FB">
          <w:rPr>
            <w:color w:val="000000" w:themeColor="text1"/>
          </w:rPr>
          <w:delText>There are</w:delText>
        </w:r>
      </w:del>
      <w:ins w:id="684" w:author="Karen Weiss" w:date="2024-03-13T11:43:00Z">
        <w:r w:rsidR="002127FB">
          <w:rPr>
            <w:color w:val="000000" w:themeColor="text1"/>
          </w:rPr>
          <w:t>On</w:t>
        </w:r>
      </w:ins>
      <w:r w:rsidRPr="00DE3480">
        <w:rPr>
          <w:color w:val="000000" w:themeColor="text1"/>
        </w:rPr>
        <w:t xml:space="preserve"> occasions when other rural</w:t>
      </w:r>
      <w:ins w:id="685" w:author="Ana Rodriguez" w:date="2024-01-31T14:04:00Z">
        <w:r w:rsidR="007470F8">
          <w:rPr>
            <w:color w:val="000000" w:themeColor="text1"/>
          </w:rPr>
          <w:t>,</w:t>
        </w:r>
      </w:ins>
      <w:r w:rsidRPr="00DE3480">
        <w:rPr>
          <w:color w:val="000000" w:themeColor="text1"/>
        </w:rPr>
        <w:t xml:space="preserve"> privately-owned water and sewer systems experience operating troubles or failures which</w:t>
      </w:r>
      <w:ins w:id="686" w:author="Ana Rodriguez" w:date="2024-02-01T13:52:00Z">
        <w:r w:rsidR="001635CA">
          <w:rPr>
            <w:color w:val="000000" w:themeColor="text1"/>
          </w:rPr>
          <w:t xml:space="preserve"> could pose a risk to public health.</w:t>
        </w:r>
      </w:ins>
      <w:r w:rsidRPr="00DE3480">
        <w:rPr>
          <w:color w:val="000000" w:themeColor="text1"/>
        </w:rPr>
        <w:t xml:space="preserve"> </w:t>
      </w:r>
      <w:del w:id="687" w:author="Ana Rodriguez" w:date="2024-02-01T13:52:00Z">
        <w:r w:rsidRPr="00DE3480" w:rsidDel="001635CA">
          <w:rPr>
            <w:color w:val="000000" w:themeColor="text1"/>
          </w:rPr>
          <w:delText>have a high potential for affecting a risk to public health</w:delText>
        </w:r>
      </w:del>
      <w:del w:id="688" w:author="Karen Weiss" w:date="2024-03-13T11:43:00Z">
        <w:r w:rsidRPr="00DE3480" w:rsidDel="002127FB">
          <w:rPr>
            <w:color w:val="000000" w:themeColor="text1"/>
          </w:rPr>
          <w:delText>. In those cases</w:delText>
        </w:r>
      </w:del>
      <w:r w:rsidRPr="00DE3480">
        <w:rPr>
          <w:color w:val="000000" w:themeColor="text1"/>
        </w:rPr>
        <w:t xml:space="preserve">, the county </w:t>
      </w:r>
      <w:del w:id="689" w:author="Karen Weiss" w:date="2024-03-13T11:43:00Z">
        <w:r w:rsidRPr="00DE3480" w:rsidDel="002127FB">
          <w:rPr>
            <w:color w:val="000000" w:themeColor="text1"/>
          </w:rPr>
          <w:delText>will often</w:delText>
        </w:r>
      </w:del>
      <w:ins w:id="690" w:author="Karen Weiss" w:date="2024-03-13T11:43:00Z">
        <w:r w:rsidR="002127FB">
          <w:rPr>
            <w:color w:val="000000" w:themeColor="text1"/>
          </w:rPr>
          <w:t>may</w:t>
        </w:r>
      </w:ins>
      <w:r w:rsidRPr="00DE3480">
        <w:rPr>
          <w:color w:val="000000" w:themeColor="text1"/>
        </w:rPr>
        <w:t xml:space="preserve"> assist the </w:t>
      </w:r>
      <w:del w:id="691" w:author="Ana Rodriguez" w:date="2024-02-15T12:12:00Z">
        <w:r w:rsidRPr="00DE3480" w:rsidDel="005841AE">
          <w:rPr>
            <w:color w:val="000000" w:themeColor="text1"/>
          </w:rPr>
          <w:delText xml:space="preserve">local </w:delText>
        </w:r>
      </w:del>
      <w:r w:rsidRPr="00DE3480">
        <w:rPr>
          <w:color w:val="000000" w:themeColor="text1"/>
        </w:rPr>
        <w:t>residents in the planning, engineering</w:t>
      </w:r>
      <w:ins w:id="692" w:author="Ana Rodriguez" w:date="2024-01-31T14:04:00Z">
        <w:r w:rsidR="007470F8">
          <w:rPr>
            <w:color w:val="000000" w:themeColor="text1"/>
          </w:rPr>
          <w:t>,</w:t>
        </w:r>
      </w:ins>
      <w:r w:rsidRPr="00DE3480">
        <w:rPr>
          <w:color w:val="000000" w:themeColor="text1"/>
        </w:rPr>
        <w:t xml:space="preserve"> and construction of improvements to the existing water and sewer systems to solve these </w:t>
      </w:r>
      <w:del w:id="693" w:author="Ana Rodriguez" w:date="2024-02-01T13:53:00Z">
        <w:r w:rsidRPr="00DE3480" w:rsidDel="001635CA">
          <w:rPr>
            <w:color w:val="000000" w:themeColor="text1"/>
          </w:rPr>
          <w:delText xml:space="preserve">local </w:delText>
        </w:r>
      </w:del>
      <w:r w:rsidRPr="00DE3480">
        <w:rPr>
          <w:color w:val="000000" w:themeColor="text1"/>
        </w:rPr>
        <w:t>problems.</w:t>
      </w:r>
    </w:p>
    <w:p w14:paraId="761E4A62" w14:textId="6B8836CD" w:rsidR="00DC35B2" w:rsidRPr="00DC35B2" w:rsidRDefault="006E7061" w:rsidP="000E255C">
      <w:pPr>
        <w:pStyle w:val="Heading5"/>
      </w:pPr>
      <w:r>
        <w:t>Urban Growth Areas</w:t>
      </w:r>
    </w:p>
    <w:p w14:paraId="03188F09" w14:textId="37EBDB96" w:rsidR="00DC35B2" w:rsidRPr="00DC35B2" w:rsidRDefault="00DC35B2" w:rsidP="000E255C">
      <w:r w:rsidRPr="00DC35B2">
        <w:t xml:space="preserve">Sewer and water systems are expected to be provided to unincorporated parts of areas identified and zoned for urban growth, with these systems constructed as the areas urbanize. The cities are typically responsible for extending these services within the unincorporated parts of urban growth areas. </w:t>
      </w:r>
      <w:del w:id="694" w:author="Ana Rodriguez" w:date="2024-02-08T15:43:00Z">
        <w:r w:rsidRPr="00DC35B2" w:rsidDel="000E3454">
          <w:delText>The Woodland Creek sewer line is operated and maintained by the City of Lacey by agreement between the city and the county.  The county will own the system until the construction loan is paid off at which time the system will come under the ownership of the City of Lacey.</w:delText>
        </w:r>
      </w:del>
    </w:p>
    <w:p w14:paraId="60340271" w14:textId="31C81F51" w:rsidR="00DC35B2" w:rsidRPr="00DC35B2" w:rsidRDefault="00DC35B2" w:rsidP="000E255C">
      <w:r w:rsidRPr="004A56C8">
        <w:rPr>
          <w:u w:val="single"/>
        </w:rPr>
        <w:t>Grand Mound UGA</w:t>
      </w:r>
      <w:r w:rsidRPr="00DC35B2">
        <w:t xml:space="preserve">: An urban growth area was established in the Rochester/Grand Mound area in the late 1970s. The UGA boundaries and zoning were updated in </w:t>
      </w:r>
      <w:commentRangeStart w:id="695"/>
      <w:r w:rsidRPr="00DC35B2">
        <w:t xml:space="preserve">1995.  </w:t>
      </w:r>
      <w:commentRangeEnd w:id="695"/>
      <w:r w:rsidR="00532B06">
        <w:rPr>
          <w:rStyle w:val="CommentReference"/>
          <w:rFonts w:ascii="Arial" w:eastAsia="Times New Roman" w:hAnsi="Arial" w:cs="Times New Roman"/>
          <w:snapToGrid w:val="0"/>
        </w:rPr>
        <w:commentReference w:id="695"/>
      </w:r>
      <w:r w:rsidRPr="00DC35B2">
        <w:t>A Utility Local Improvement District (ULID) was formed through approval by the community in late 1996 to provide water and sewer system improvements in the Grand Mound UGA. Both water and sewer systems are in operation providing service to customers located within the UGA. In 2002, the county established policies to provide water service to properties located outside of the UGA.</w:t>
      </w:r>
    </w:p>
    <w:p w14:paraId="274806E4" w14:textId="7F291DAE" w:rsidR="00AE11F2" w:rsidRDefault="00DC35B2" w:rsidP="000E255C">
      <w:pPr>
        <w:rPr>
          <w:highlight w:val="yellow"/>
        </w:rPr>
      </w:pPr>
      <w:r w:rsidRPr="004A56C8">
        <w:rPr>
          <w:u w:val="single"/>
        </w:rPr>
        <w:t>Lacey UGA</w:t>
      </w:r>
      <w:r w:rsidRPr="00DC35B2">
        <w:t xml:space="preserve">:  An urban growth area was established in the Lacey area in the early 1990s.  The UGA boundaries and zoning were updated in compliance with </w:t>
      </w:r>
      <w:ins w:id="696" w:author="Amelia Schwartz" w:date="2024-02-13T16:45:00Z">
        <w:r w:rsidR="00290D57">
          <w:t>c</w:t>
        </w:r>
      </w:ins>
      <w:del w:id="697" w:author="Amelia Schwartz" w:date="2024-02-13T16:45:00Z">
        <w:r w:rsidRPr="00DC35B2">
          <w:delText>C</w:delText>
        </w:r>
      </w:del>
      <w:r w:rsidRPr="00DC35B2">
        <w:t xml:space="preserve">ity and </w:t>
      </w:r>
      <w:ins w:id="698" w:author="Amelia Schwartz" w:date="2024-02-13T16:45:00Z">
        <w:r w:rsidR="00290D57">
          <w:t>c</w:t>
        </w:r>
      </w:ins>
      <w:del w:id="699" w:author="Amelia Schwartz" w:date="2024-02-13T16:45:00Z">
        <w:r w:rsidRPr="00DC35B2" w:rsidDel="00290D57">
          <w:delText>C</w:delText>
        </w:r>
      </w:del>
      <w:r w:rsidRPr="00DC35B2">
        <w:t xml:space="preserve">ounty </w:t>
      </w:r>
      <w:ins w:id="700" w:author="Amelia Schwartz" w:date="2024-02-13T16:45:00Z">
        <w:r w:rsidR="00290D57">
          <w:t>j</w:t>
        </w:r>
      </w:ins>
      <w:del w:id="701" w:author="Amelia Schwartz" w:date="2024-02-13T16:45:00Z">
        <w:r w:rsidRPr="00DC35B2" w:rsidDel="00290D57">
          <w:delText>J</w:delText>
        </w:r>
      </w:del>
      <w:r w:rsidRPr="00DC35B2">
        <w:t xml:space="preserve">oint </w:t>
      </w:r>
      <w:ins w:id="702" w:author="Amelia Schwartz" w:date="2024-02-13T16:45:00Z">
        <w:r w:rsidR="00290D57">
          <w:t>p</w:t>
        </w:r>
      </w:ins>
      <w:del w:id="703" w:author="Amelia Schwartz" w:date="2024-02-13T16:45:00Z">
        <w:r w:rsidRPr="00DC35B2" w:rsidDel="00290D57">
          <w:delText>P</w:delText>
        </w:r>
      </w:del>
      <w:r w:rsidRPr="00DC35B2">
        <w:t>lanning</w:t>
      </w:r>
      <w:ins w:id="704" w:author="Ana Rodriguez" w:date="2024-02-09T11:17:00Z">
        <w:r w:rsidR="00771440">
          <w:t>.</w:t>
        </w:r>
      </w:ins>
      <w:r w:rsidRPr="00DC35B2">
        <w:t xml:space="preserve"> </w:t>
      </w:r>
      <w:del w:id="705" w:author="Ana Rodriguez" w:date="2024-02-09T11:17:00Z">
        <w:r w:rsidRPr="00DC35B2" w:rsidDel="00771440">
          <w:delText xml:space="preserve">for the Lacey UGA.  </w:delText>
        </w:r>
      </w:del>
      <w:r w:rsidRPr="00DC35B2">
        <w:t xml:space="preserve">Thurston County </w:t>
      </w:r>
      <w:del w:id="706" w:author="Karen Weiss" w:date="2024-03-13T11:43:00Z">
        <w:r w:rsidRPr="00DC35B2" w:rsidDel="002127FB">
          <w:delText xml:space="preserve">has </w:delText>
        </w:r>
      </w:del>
      <w:r w:rsidRPr="00DC35B2">
        <w:t>received loan and grant funding from the Washington State Department of Ecology to convert 131 septic systems in the Woodland Creek</w:t>
      </w:r>
      <w:ins w:id="707" w:author="Ana Rodriguez" w:date="2024-02-08T15:44:00Z">
        <w:r w:rsidR="00205C10">
          <w:t xml:space="preserve"> Estates</w:t>
        </w:r>
      </w:ins>
      <w:r w:rsidRPr="00DC35B2">
        <w:t xml:space="preserve"> and Covington Place developments to a STEP sewer system that connects to the City of Lacey sewer collection system.  The </w:t>
      </w:r>
      <w:del w:id="708" w:author="Ana Rodriguez" w:date="2024-02-08T15:44:00Z">
        <w:r w:rsidRPr="00DC35B2" w:rsidDel="00486FF5">
          <w:delText>C</w:delText>
        </w:r>
      </w:del>
      <w:ins w:id="709" w:author="Ana Rodriguez" w:date="2024-02-08T15:44:00Z">
        <w:r w:rsidR="00486FF5">
          <w:t>c</w:t>
        </w:r>
      </w:ins>
      <w:r w:rsidRPr="00DC35B2">
        <w:t xml:space="preserve">ounty will own this STEP system until </w:t>
      </w:r>
      <w:del w:id="710" w:author="Karen Weiss" w:date="2024-03-13T11:44:00Z">
        <w:r w:rsidRPr="00DC35B2" w:rsidDel="002E3C60">
          <w:delText xml:space="preserve">the loan is </w:delText>
        </w:r>
      </w:del>
      <w:ins w:id="711" w:author="Ana Rodriguez" w:date="2023-12-19T13:42:00Z">
        <w:del w:id="712" w:author="Karen Weiss" w:date="2024-03-13T11:44:00Z">
          <w:r w:rsidR="004917DA" w:rsidDel="002E3C60">
            <w:delText xml:space="preserve">paid off </w:delText>
          </w:r>
        </w:del>
      </w:ins>
      <w:del w:id="713" w:author="Karen Weiss" w:date="2024-03-13T11:44:00Z">
        <w:r w:rsidRPr="00DC35B2" w:rsidDel="002E3C60">
          <w:delText xml:space="preserve">payed-off, when </w:delText>
        </w:r>
      </w:del>
      <w:r w:rsidRPr="00DC35B2">
        <w:t xml:space="preserve">ownership </w:t>
      </w:r>
      <w:del w:id="714" w:author="Karen Weiss" w:date="2024-03-13T11:45:00Z">
        <w:r w:rsidRPr="00DC35B2" w:rsidDel="002E3C60">
          <w:delText>will be</w:delText>
        </w:r>
      </w:del>
      <w:ins w:id="715" w:author="Karen Weiss" w:date="2024-03-13T11:45:00Z">
        <w:r w:rsidR="002E3C60">
          <w:t>is</w:t>
        </w:r>
      </w:ins>
      <w:r w:rsidRPr="00DC35B2">
        <w:t xml:space="preserve"> turned over to the City of Lacey</w:t>
      </w:r>
      <w:ins w:id="716" w:author="Karen Weiss" w:date="2024-03-13T11:45:00Z">
        <w:r w:rsidR="002E3C60">
          <w:t xml:space="preserve">, either when </w:t>
        </w:r>
        <w:r w:rsidR="002E3C60" w:rsidRPr="00DC35B2">
          <w:t xml:space="preserve">the loan is </w:t>
        </w:r>
        <w:r w:rsidR="002E3C60">
          <w:t>paid off or through annexation</w:t>
        </w:r>
      </w:ins>
      <w:r w:rsidRPr="00DC35B2">
        <w:t>.  Until then</w:t>
      </w:r>
      <w:ins w:id="717" w:author="Ana Rodriguez" w:date="2024-02-08T15:44:00Z">
        <w:r w:rsidR="00486FF5">
          <w:t>,</w:t>
        </w:r>
      </w:ins>
      <w:r w:rsidRPr="00DC35B2">
        <w:t xml:space="preserve"> by mutual agreement with the City of Lacey, they will operate</w:t>
      </w:r>
      <w:ins w:id="718" w:author="Ana Rodriguez" w:date="2024-02-08T15:45:00Z">
        <w:r w:rsidR="004E2090">
          <w:t>,</w:t>
        </w:r>
      </w:ins>
      <w:r w:rsidRPr="00DC35B2">
        <w:t xml:space="preserve"> </w:t>
      </w:r>
      <w:del w:id="719" w:author="Ana Rodriguez" w:date="2024-02-08T15:45:00Z">
        <w:r w:rsidRPr="00DC35B2" w:rsidDel="004E2090">
          <w:delText xml:space="preserve">and </w:delText>
        </w:r>
      </w:del>
      <w:r w:rsidRPr="00DC35B2">
        <w:t>maintain</w:t>
      </w:r>
      <w:ins w:id="720" w:author="Ana Rodriguez" w:date="2024-02-08T15:45:00Z">
        <w:r w:rsidR="004E2090">
          <w:t>, and manage</w:t>
        </w:r>
      </w:ins>
      <w:r w:rsidRPr="00DC35B2">
        <w:t xml:space="preserve"> the system.  The system was completed and has been operational since March 2014.</w:t>
      </w:r>
      <w:r w:rsidR="009102D2">
        <w:br/>
      </w:r>
    </w:p>
    <w:p w14:paraId="69A29B2A" w14:textId="77777777" w:rsidR="00F46265" w:rsidRPr="000E255C" w:rsidRDefault="00F46265" w:rsidP="000E255C"/>
    <w:p w14:paraId="6E0F9594" w14:textId="246E5F1B" w:rsidR="00453695" w:rsidRDefault="002329F3" w:rsidP="00453695">
      <w:pPr>
        <w:pStyle w:val="Heading5"/>
        <w:rPr>
          <w:ins w:id="721" w:author="Ana Rodriguez" w:date="2024-02-14T14:26:00Z"/>
          <w:rFonts w:asciiTheme="minorHAnsi" w:hAnsiTheme="minorHAnsi"/>
          <w:i/>
          <w:color w:val="465359" w:themeColor="accent1"/>
          <w:sz w:val="20"/>
          <w:szCs w:val="20"/>
        </w:rPr>
      </w:pPr>
      <w:r w:rsidRPr="0090139A">
        <w:rPr>
          <w:rFonts w:asciiTheme="minorHAnsi" w:hAnsiTheme="minorHAnsi"/>
          <w:i/>
          <w:color w:val="465359" w:themeColor="accent1"/>
          <w:sz w:val="20"/>
          <w:szCs w:val="20"/>
        </w:rPr>
        <w:t xml:space="preserve">Table 7-3. </w:t>
      </w:r>
      <w:r w:rsidR="006E7061" w:rsidRPr="0090139A">
        <w:rPr>
          <w:rFonts w:asciiTheme="minorHAnsi" w:hAnsiTheme="minorHAnsi"/>
          <w:i/>
          <w:color w:val="465359" w:themeColor="accent1"/>
          <w:sz w:val="20"/>
          <w:szCs w:val="20"/>
        </w:rPr>
        <w:t>LOS Standards</w:t>
      </w:r>
      <w:r w:rsidR="001F7945" w:rsidRPr="0090139A">
        <w:rPr>
          <w:rFonts w:asciiTheme="minorHAnsi" w:hAnsiTheme="minorHAnsi"/>
          <w:i/>
          <w:color w:val="465359" w:themeColor="accent1"/>
          <w:sz w:val="20"/>
          <w:szCs w:val="20"/>
        </w:rPr>
        <w:t xml:space="preserve"> for Water &amp; Sewer</w:t>
      </w:r>
    </w:p>
    <w:tbl>
      <w:tblPr>
        <w:tblStyle w:val="GridTable4-Accent1"/>
        <w:tblW w:w="0" w:type="auto"/>
        <w:tblLook w:val="04A0" w:firstRow="1" w:lastRow="0" w:firstColumn="1" w:lastColumn="0" w:noHBand="0" w:noVBand="1"/>
      </w:tblPr>
      <w:tblGrid>
        <w:gridCol w:w="3116"/>
        <w:gridCol w:w="3117"/>
        <w:gridCol w:w="3117"/>
      </w:tblGrid>
      <w:tr w:rsidR="00E14AC0" w:rsidRPr="006E7061" w14:paraId="7B1C2DBB" w14:textId="77777777" w:rsidTr="00A628BD">
        <w:trPr>
          <w:cnfStyle w:val="100000000000" w:firstRow="1" w:lastRow="0" w:firstColumn="0" w:lastColumn="0" w:oddVBand="0" w:evenVBand="0" w:oddHBand="0" w:evenHBand="0" w:firstRowFirstColumn="0" w:firstRowLastColumn="0" w:lastRowFirstColumn="0" w:lastRowLastColumn="0"/>
          <w:ins w:id="722" w:author="Ana Rodriguez" w:date="2024-02-14T14:26:00Z"/>
        </w:trPr>
        <w:tc>
          <w:tcPr>
            <w:cnfStyle w:val="001000000000" w:firstRow="0" w:lastRow="0" w:firstColumn="1" w:lastColumn="0" w:oddVBand="0" w:evenVBand="0" w:oddHBand="0" w:evenHBand="0" w:firstRowFirstColumn="0" w:firstRowLastColumn="0" w:lastRowFirstColumn="0" w:lastRowLastColumn="0"/>
            <w:tcW w:w="0" w:type="dxa"/>
          </w:tcPr>
          <w:p w14:paraId="2D217068" w14:textId="77777777" w:rsidR="00E14AC0" w:rsidRPr="0090139A" w:rsidRDefault="00E14AC0" w:rsidP="00A628BD">
            <w:pPr>
              <w:rPr>
                <w:ins w:id="723" w:author="Ana Rodriguez" w:date="2024-02-14T14:26:00Z"/>
              </w:rPr>
            </w:pPr>
            <w:ins w:id="724" w:author="Ana Rodriguez" w:date="2024-02-14T14:26:00Z">
              <w:r w:rsidRPr="0090139A">
                <w:t>Facility</w:t>
              </w:r>
            </w:ins>
          </w:p>
        </w:tc>
        <w:tc>
          <w:tcPr>
            <w:tcW w:w="0" w:type="dxa"/>
          </w:tcPr>
          <w:p w14:paraId="76E20F35" w14:textId="77777777" w:rsidR="00E14AC0" w:rsidRPr="0090139A" w:rsidRDefault="00E14AC0" w:rsidP="00A628BD">
            <w:pPr>
              <w:cnfStyle w:val="100000000000" w:firstRow="1" w:lastRow="0" w:firstColumn="0" w:lastColumn="0" w:oddVBand="0" w:evenVBand="0" w:oddHBand="0" w:evenHBand="0" w:firstRowFirstColumn="0" w:firstRowLastColumn="0" w:lastRowFirstColumn="0" w:lastRowLastColumn="0"/>
              <w:rPr>
                <w:ins w:id="725" w:author="Ana Rodriguez" w:date="2024-02-14T14:26:00Z"/>
              </w:rPr>
            </w:pPr>
            <w:ins w:id="726" w:author="Ana Rodriguez" w:date="2024-02-14T14:26:00Z">
              <w:r w:rsidRPr="0090139A">
                <w:t>LOS Units</w:t>
              </w:r>
            </w:ins>
          </w:p>
        </w:tc>
        <w:tc>
          <w:tcPr>
            <w:tcW w:w="0" w:type="dxa"/>
          </w:tcPr>
          <w:p w14:paraId="596E64C1" w14:textId="77777777" w:rsidR="00E14AC0" w:rsidRPr="0090139A" w:rsidRDefault="00E14AC0" w:rsidP="00A628BD">
            <w:pPr>
              <w:cnfStyle w:val="100000000000" w:firstRow="1" w:lastRow="0" w:firstColumn="0" w:lastColumn="0" w:oddVBand="0" w:evenVBand="0" w:oddHBand="0" w:evenHBand="0" w:firstRowFirstColumn="0" w:firstRowLastColumn="0" w:lastRowFirstColumn="0" w:lastRowLastColumn="0"/>
              <w:rPr>
                <w:ins w:id="727" w:author="Ana Rodriguez" w:date="2024-02-14T14:26:00Z"/>
              </w:rPr>
            </w:pPr>
            <w:ins w:id="728" w:author="Ana Rodriguez" w:date="2024-02-14T14:26:00Z">
              <w:r w:rsidRPr="0090139A">
                <w:t>LOS Standard</w:t>
              </w:r>
            </w:ins>
          </w:p>
        </w:tc>
      </w:tr>
      <w:tr w:rsidR="00E14AC0" w14:paraId="0987C328" w14:textId="77777777" w:rsidTr="00A628BD">
        <w:trPr>
          <w:cnfStyle w:val="000000100000" w:firstRow="0" w:lastRow="0" w:firstColumn="0" w:lastColumn="0" w:oddVBand="0" w:evenVBand="0" w:oddHBand="1" w:evenHBand="0" w:firstRowFirstColumn="0" w:firstRowLastColumn="0" w:lastRowFirstColumn="0" w:lastRowLastColumn="0"/>
          <w:ins w:id="729" w:author="Ana Rodriguez" w:date="2024-02-14T14:26:00Z"/>
        </w:trPr>
        <w:tc>
          <w:tcPr>
            <w:cnfStyle w:val="001000000000" w:firstRow="0" w:lastRow="0" w:firstColumn="1" w:lastColumn="0" w:oddVBand="0" w:evenVBand="0" w:oddHBand="0" w:evenHBand="0" w:firstRowFirstColumn="0" w:firstRowLastColumn="0" w:lastRowFirstColumn="0" w:lastRowLastColumn="0"/>
            <w:tcW w:w="3116" w:type="dxa"/>
          </w:tcPr>
          <w:p w14:paraId="0313552D" w14:textId="77777777" w:rsidR="00E14AC0" w:rsidRPr="002329F3" w:rsidRDefault="00E14AC0" w:rsidP="00A628BD">
            <w:pPr>
              <w:rPr>
                <w:ins w:id="730" w:author="Ana Rodriguez" w:date="2024-02-14T14:26:00Z"/>
              </w:rPr>
            </w:pPr>
            <w:ins w:id="731" w:author="Ana Rodriguez" w:date="2024-02-14T14:26:00Z">
              <w:r w:rsidRPr="002329F3">
                <w:t>Water Systems</w:t>
              </w:r>
            </w:ins>
          </w:p>
          <w:p w14:paraId="17B744BD" w14:textId="77777777" w:rsidR="00E14AC0" w:rsidRPr="002329F3" w:rsidRDefault="00E14AC0" w:rsidP="00A628BD">
            <w:pPr>
              <w:rPr>
                <w:ins w:id="732" w:author="Ana Rodriguez" w:date="2024-02-14T14:26:00Z"/>
                <w:b w:val="0"/>
                <w:u w:val="single"/>
              </w:rPr>
            </w:pPr>
            <w:ins w:id="733" w:author="Ana Rodriguez" w:date="2024-02-14T14:26:00Z">
              <w:r w:rsidRPr="002329F3">
                <w:rPr>
                  <w:u w:val="single"/>
                </w:rPr>
                <w:t xml:space="preserve">Rural: </w:t>
              </w:r>
            </w:ins>
          </w:p>
          <w:p w14:paraId="6CD4D2A3" w14:textId="77777777" w:rsidR="00E14AC0" w:rsidRPr="002329F3" w:rsidRDefault="00E14AC0" w:rsidP="00A628BD">
            <w:pPr>
              <w:rPr>
                <w:ins w:id="734" w:author="Ana Rodriguez" w:date="2024-02-14T14:26:00Z"/>
                <w:b w:val="0"/>
              </w:rPr>
            </w:pPr>
            <w:ins w:id="735" w:author="Ana Rodriguez" w:date="2024-02-14T14:26:00Z">
              <w:r w:rsidRPr="002329F3">
                <w:t xml:space="preserve">Boston Harbor and </w:t>
              </w:r>
              <w:proofErr w:type="spellStart"/>
              <w:r w:rsidRPr="002329F3">
                <w:t>Tamoshan</w:t>
              </w:r>
              <w:proofErr w:type="spellEnd"/>
              <w:r w:rsidRPr="002329F3">
                <w:t xml:space="preserve"> </w:t>
              </w:r>
            </w:ins>
          </w:p>
          <w:p w14:paraId="3BA1AF1A" w14:textId="77777777" w:rsidR="00E14AC0" w:rsidRPr="002329F3" w:rsidRDefault="00E14AC0" w:rsidP="00A628BD">
            <w:pPr>
              <w:rPr>
                <w:ins w:id="736" w:author="Ana Rodriguez" w:date="2024-02-14T14:26:00Z"/>
                <w:b w:val="0"/>
              </w:rPr>
            </w:pPr>
          </w:p>
          <w:p w14:paraId="44C743E6" w14:textId="77777777" w:rsidR="00E14AC0" w:rsidRPr="002329F3" w:rsidRDefault="00E14AC0" w:rsidP="00A628BD">
            <w:pPr>
              <w:rPr>
                <w:ins w:id="737" w:author="Ana Rodriguez" w:date="2024-02-14T14:26:00Z"/>
                <w:b w:val="0"/>
                <w:u w:val="single"/>
              </w:rPr>
            </w:pPr>
            <w:ins w:id="738" w:author="Ana Rodriguez" w:date="2024-02-14T14:26:00Z">
              <w:r w:rsidRPr="002329F3">
                <w:rPr>
                  <w:u w:val="single"/>
                </w:rPr>
                <w:t xml:space="preserve">Urban: </w:t>
              </w:r>
            </w:ins>
          </w:p>
          <w:p w14:paraId="2B84A506" w14:textId="77777777" w:rsidR="00E14AC0" w:rsidRPr="002329F3" w:rsidRDefault="00E14AC0" w:rsidP="00A628BD">
            <w:pPr>
              <w:rPr>
                <w:ins w:id="739" w:author="Ana Rodriguez" w:date="2024-02-14T14:26:00Z"/>
              </w:rPr>
            </w:pPr>
            <w:ins w:id="740" w:author="Ana Rodriguez" w:date="2024-02-14T14:26:00Z">
              <w:r w:rsidRPr="002329F3">
                <w:t>Grand Mound</w:t>
              </w:r>
            </w:ins>
          </w:p>
        </w:tc>
        <w:tc>
          <w:tcPr>
            <w:tcW w:w="3117" w:type="dxa"/>
          </w:tcPr>
          <w:p w14:paraId="1ABBA22F" w14:textId="77777777" w:rsidR="00E14AC0" w:rsidRPr="002329F3" w:rsidRDefault="00E14AC0" w:rsidP="00A628BD">
            <w:pPr>
              <w:cnfStyle w:val="000000100000" w:firstRow="0" w:lastRow="0" w:firstColumn="0" w:lastColumn="0" w:oddVBand="0" w:evenVBand="0" w:oddHBand="1" w:evenHBand="0" w:firstRowFirstColumn="0" w:firstRowLastColumn="0" w:lastRowFirstColumn="0" w:lastRowLastColumn="0"/>
              <w:rPr>
                <w:ins w:id="741" w:author="Ana Rodriguez" w:date="2024-02-14T14:26:00Z"/>
              </w:rPr>
            </w:pPr>
            <w:ins w:id="742" w:author="Ana Rodriguez" w:date="2024-02-14T14:26:00Z">
              <w:r w:rsidRPr="002329F3">
                <w:rPr>
                  <w:b/>
                </w:rPr>
                <w:t>Equivalent Residential Units (ERU):</w:t>
              </w:r>
              <w:r w:rsidRPr="002329F3">
                <w:t xml:space="preserve"> Cubic feet per month of water consumed as measured at the source, based on the following minimums:</w:t>
              </w:r>
            </w:ins>
          </w:p>
          <w:p w14:paraId="2B49B819" w14:textId="77777777" w:rsidR="00E14AC0" w:rsidRPr="002329F3" w:rsidRDefault="00E14AC0" w:rsidP="00A628BD">
            <w:pPr>
              <w:cnfStyle w:val="000000100000" w:firstRow="0" w:lastRow="0" w:firstColumn="0" w:lastColumn="0" w:oddVBand="0" w:evenVBand="0" w:oddHBand="1" w:evenHBand="0" w:firstRowFirstColumn="0" w:firstRowLastColumn="0" w:lastRowFirstColumn="0" w:lastRowLastColumn="0"/>
              <w:rPr>
                <w:ins w:id="743" w:author="Ana Rodriguez" w:date="2024-02-14T14:26:00Z"/>
              </w:rPr>
            </w:pPr>
            <w:ins w:id="744" w:author="Ana Rodriguez" w:date="2024-02-14T14:26:00Z">
              <w:r w:rsidRPr="002329F3">
                <w:rPr>
                  <w:b/>
                </w:rPr>
                <w:t>Rural:</w:t>
              </w:r>
              <w:r w:rsidRPr="002329F3">
                <w:t xml:space="preserve"> ERU=</w:t>
              </w:r>
              <w:r>
                <w:t>7</w:t>
              </w:r>
              <w:r w:rsidRPr="002329F3">
                <w:t xml:space="preserve">00 </w:t>
              </w:r>
              <w:proofErr w:type="spellStart"/>
              <w:r w:rsidRPr="002329F3">
                <w:t>cf</w:t>
              </w:r>
              <w:proofErr w:type="spellEnd"/>
              <w:r w:rsidRPr="002329F3">
                <w:t>/</w:t>
              </w:r>
              <w:proofErr w:type="spellStart"/>
              <w:r w:rsidRPr="002329F3">
                <w:t>mo</w:t>
              </w:r>
              <w:proofErr w:type="spellEnd"/>
            </w:ins>
          </w:p>
          <w:p w14:paraId="46285473" w14:textId="77777777" w:rsidR="00E14AC0" w:rsidRPr="002329F3" w:rsidRDefault="00E14AC0" w:rsidP="00A628BD">
            <w:pPr>
              <w:cnfStyle w:val="000000100000" w:firstRow="0" w:lastRow="0" w:firstColumn="0" w:lastColumn="0" w:oddVBand="0" w:evenVBand="0" w:oddHBand="1" w:evenHBand="0" w:firstRowFirstColumn="0" w:firstRowLastColumn="0" w:lastRowFirstColumn="0" w:lastRowLastColumn="0"/>
              <w:rPr>
                <w:ins w:id="745" w:author="Ana Rodriguez" w:date="2024-02-14T14:26:00Z"/>
              </w:rPr>
            </w:pPr>
            <w:ins w:id="746" w:author="Ana Rodriguez" w:date="2024-02-14T14:26:00Z">
              <w:r w:rsidRPr="002329F3">
                <w:rPr>
                  <w:b/>
                </w:rPr>
                <w:t>Urban</w:t>
              </w:r>
              <w:r w:rsidRPr="002329F3">
                <w:t xml:space="preserve">: ERU-700 </w:t>
              </w:r>
              <w:proofErr w:type="spellStart"/>
              <w:r w:rsidRPr="002329F3">
                <w:t>cf</w:t>
              </w:r>
              <w:proofErr w:type="spellEnd"/>
              <w:r w:rsidRPr="002329F3">
                <w:t>/</w:t>
              </w:r>
              <w:proofErr w:type="spellStart"/>
              <w:r w:rsidRPr="002329F3">
                <w:t>mo</w:t>
              </w:r>
              <w:proofErr w:type="spellEnd"/>
            </w:ins>
          </w:p>
        </w:tc>
        <w:tc>
          <w:tcPr>
            <w:tcW w:w="3117" w:type="dxa"/>
          </w:tcPr>
          <w:p w14:paraId="143C908E" w14:textId="77777777" w:rsidR="00E14AC0" w:rsidRPr="002329F3" w:rsidRDefault="00E14AC0" w:rsidP="00A628BD">
            <w:pPr>
              <w:cnfStyle w:val="000000100000" w:firstRow="0" w:lastRow="0" w:firstColumn="0" w:lastColumn="0" w:oddVBand="0" w:evenVBand="0" w:oddHBand="1" w:evenHBand="0" w:firstRowFirstColumn="0" w:firstRowLastColumn="0" w:lastRowFirstColumn="0" w:lastRowLastColumn="0"/>
              <w:rPr>
                <w:ins w:id="747" w:author="Ana Rodriguez" w:date="2024-02-14T14:26:00Z"/>
              </w:rPr>
            </w:pPr>
            <w:ins w:id="748" w:author="Ana Rodriguez" w:date="2024-02-14T14:26:00Z">
              <w:r w:rsidRPr="002329F3">
                <w:rPr>
                  <w:b/>
                </w:rPr>
                <w:t>Rural:</w:t>
              </w:r>
              <w:r w:rsidRPr="002329F3">
                <w:t xml:space="preserve">  Capacity to provide domestic water and fire flow services for residential and limited commercial uses.</w:t>
              </w:r>
            </w:ins>
          </w:p>
          <w:p w14:paraId="728243B7" w14:textId="77777777" w:rsidR="00E14AC0" w:rsidRPr="002329F3" w:rsidRDefault="00E14AC0" w:rsidP="00A628BD">
            <w:pPr>
              <w:cnfStyle w:val="000000100000" w:firstRow="0" w:lastRow="0" w:firstColumn="0" w:lastColumn="0" w:oddVBand="0" w:evenVBand="0" w:oddHBand="1" w:evenHBand="0" w:firstRowFirstColumn="0" w:firstRowLastColumn="0" w:lastRowFirstColumn="0" w:lastRowLastColumn="0"/>
              <w:rPr>
                <w:ins w:id="749" w:author="Ana Rodriguez" w:date="2024-02-14T14:26:00Z"/>
              </w:rPr>
            </w:pPr>
            <w:ins w:id="750" w:author="Ana Rodriguez" w:date="2024-02-14T14:26:00Z">
              <w:r w:rsidRPr="002329F3">
                <w:rPr>
                  <w:b/>
                </w:rPr>
                <w:t>Urban:</w:t>
              </w:r>
              <w:r w:rsidRPr="002329F3">
                <w:t xml:space="preserve"> Capacity to provide domestic water and fire flow services for residential, commercial, and industrial uses.</w:t>
              </w:r>
            </w:ins>
          </w:p>
          <w:p w14:paraId="0A6CC329" w14:textId="77777777" w:rsidR="00E14AC0" w:rsidRPr="002329F3" w:rsidRDefault="00E14AC0" w:rsidP="00A628BD">
            <w:pPr>
              <w:cnfStyle w:val="000000100000" w:firstRow="0" w:lastRow="0" w:firstColumn="0" w:lastColumn="0" w:oddVBand="0" w:evenVBand="0" w:oddHBand="1" w:evenHBand="0" w:firstRowFirstColumn="0" w:firstRowLastColumn="0" w:lastRowFirstColumn="0" w:lastRowLastColumn="0"/>
              <w:rPr>
                <w:ins w:id="751" w:author="Ana Rodriguez" w:date="2024-02-14T14:26:00Z"/>
                <w:b/>
              </w:rPr>
            </w:pPr>
            <w:ins w:id="752" w:author="Ana Rodriguez" w:date="2024-02-14T14:26:00Z">
              <w:r w:rsidRPr="002329F3">
                <w:t>In addition, Rural and Urban water systems shall meet current federal, state</w:t>
              </w:r>
              <w:r>
                <w:t>,</w:t>
              </w:r>
              <w:r w:rsidRPr="002329F3">
                <w:t xml:space="preserve"> and local drinking water standards, whenever possible.</w:t>
              </w:r>
            </w:ins>
          </w:p>
        </w:tc>
      </w:tr>
      <w:tr w:rsidR="00E14AC0" w14:paraId="7DF71FA2" w14:textId="77777777" w:rsidTr="00A628BD">
        <w:trPr>
          <w:ins w:id="753" w:author="Ana Rodriguez" w:date="2024-02-14T14:26:00Z"/>
        </w:trPr>
        <w:tc>
          <w:tcPr>
            <w:cnfStyle w:val="001000000000" w:firstRow="0" w:lastRow="0" w:firstColumn="1" w:lastColumn="0" w:oddVBand="0" w:evenVBand="0" w:oddHBand="0" w:evenHBand="0" w:firstRowFirstColumn="0" w:firstRowLastColumn="0" w:lastRowFirstColumn="0" w:lastRowLastColumn="0"/>
            <w:tcW w:w="0" w:type="dxa"/>
          </w:tcPr>
          <w:p w14:paraId="38567F0B" w14:textId="77777777" w:rsidR="00E14AC0" w:rsidRPr="002329F3" w:rsidRDefault="00E14AC0" w:rsidP="00A628BD">
            <w:pPr>
              <w:rPr>
                <w:ins w:id="754" w:author="Ana Rodriguez" w:date="2024-02-14T14:26:00Z"/>
              </w:rPr>
            </w:pPr>
            <w:ins w:id="755" w:author="Ana Rodriguez" w:date="2024-02-14T14:26:00Z">
              <w:r w:rsidRPr="002329F3">
                <w:t>Sewer Systems</w:t>
              </w:r>
            </w:ins>
          </w:p>
          <w:p w14:paraId="69549499" w14:textId="77777777" w:rsidR="00E14AC0" w:rsidRPr="002329F3" w:rsidRDefault="00E14AC0" w:rsidP="00A628BD">
            <w:pPr>
              <w:rPr>
                <w:ins w:id="756" w:author="Ana Rodriguez" w:date="2024-02-14T14:26:00Z"/>
                <w:b w:val="0"/>
                <w:u w:val="single"/>
              </w:rPr>
            </w:pPr>
            <w:ins w:id="757" w:author="Ana Rodriguez" w:date="2024-02-14T14:26:00Z">
              <w:r w:rsidRPr="002329F3">
                <w:rPr>
                  <w:u w:val="single"/>
                </w:rPr>
                <w:t>Rural:</w:t>
              </w:r>
            </w:ins>
          </w:p>
          <w:p w14:paraId="6CD595FC" w14:textId="782B3ED8" w:rsidR="00E14AC0" w:rsidRPr="002329F3" w:rsidRDefault="00E14AC0" w:rsidP="00A628BD">
            <w:pPr>
              <w:rPr>
                <w:ins w:id="758" w:author="Ana Rodriguez" w:date="2024-02-14T14:26:00Z"/>
                <w:b w:val="0"/>
                <w:bCs w:val="0"/>
              </w:rPr>
            </w:pPr>
            <w:ins w:id="759" w:author="Ana Rodriguez" w:date="2024-02-14T14:26:00Z">
              <w:r w:rsidRPr="002329F3">
                <w:t xml:space="preserve">Boston Harbor, </w:t>
              </w:r>
              <w:proofErr w:type="spellStart"/>
              <w:r w:rsidRPr="002329F3">
                <w:t>Tamoshan</w:t>
              </w:r>
              <w:proofErr w:type="spellEnd"/>
              <w:del w:id="760" w:author="Karen Weiss" w:date="2024-03-13T11:45:00Z">
                <w:r w:rsidRPr="002329F3" w:rsidDel="002E3C60">
                  <w:delText>,</w:delText>
                </w:r>
              </w:del>
            </w:ins>
            <w:ins w:id="761" w:author="Karen Weiss" w:date="2024-03-13T11:45:00Z">
              <w:r w:rsidR="002E3C60">
                <w:t>/</w:t>
              </w:r>
            </w:ins>
            <w:ins w:id="762" w:author="Ana Rodriguez" w:date="2024-02-14T14:26:00Z">
              <w:r w:rsidRPr="002329F3">
                <w:t xml:space="preserve"> Beverly Beach, and Olympic View</w:t>
              </w:r>
            </w:ins>
          </w:p>
          <w:p w14:paraId="58E7CDAC" w14:textId="77777777" w:rsidR="00E14AC0" w:rsidRPr="002329F3" w:rsidRDefault="00E14AC0" w:rsidP="00A628BD">
            <w:pPr>
              <w:rPr>
                <w:ins w:id="763" w:author="Ana Rodriguez" w:date="2024-02-14T14:26:00Z"/>
                <w:b w:val="0"/>
                <w:u w:val="single"/>
              </w:rPr>
            </w:pPr>
          </w:p>
          <w:p w14:paraId="4FCA1354" w14:textId="77777777" w:rsidR="00E14AC0" w:rsidRPr="002329F3" w:rsidRDefault="00E14AC0" w:rsidP="00A628BD">
            <w:pPr>
              <w:rPr>
                <w:ins w:id="764" w:author="Ana Rodriguez" w:date="2024-02-14T14:26:00Z"/>
                <w:b w:val="0"/>
                <w:u w:val="single"/>
              </w:rPr>
            </w:pPr>
            <w:ins w:id="765" w:author="Ana Rodriguez" w:date="2024-02-14T14:26:00Z">
              <w:r w:rsidRPr="002329F3">
                <w:rPr>
                  <w:u w:val="single"/>
                </w:rPr>
                <w:t>Urban:</w:t>
              </w:r>
            </w:ins>
          </w:p>
          <w:p w14:paraId="1654612C" w14:textId="77777777" w:rsidR="00E14AC0" w:rsidRPr="002329F3" w:rsidRDefault="00E14AC0" w:rsidP="00A628BD">
            <w:pPr>
              <w:rPr>
                <w:ins w:id="766" w:author="Ana Rodriguez" w:date="2024-02-14T14:26:00Z"/>
                <w:b w:val="0"/>
                <w:bCs w:val="0"/>
              </w:rPr>
            </w:pPr>
            <w:ins w:id="767" w:author="Ana Rodriguez" w:date="2024-02-14T14:26:00Z">
              <w:r w:rsidRPr="002329F3">
                <w:t>Grand Mound</w:t>
              </w:r>
            </w:ins>
          </w:p>
          <w:p w14:paraId="3E209ECA" w14:textId="77777777" w:rsidR="00E14AC0" w:rsidRPr="002329F3" w:rsidRDefault="00E14AC0" w:rsidP="00A628BD">
            <w:pPr>
              <w:rPr>
                <w:ins w:id="768" w:author="Ana Rodriguez" w:date="2024-02-14T14:26:00Z"/>
              </w:rPr>
            </w:pPr>
            <w:ins w:id="769" w:author="Ana Rodriguez" w:date="2024-02-14T14:26:00Z">
              <w:r w:rsidRPr="002329F3">
                <w:t>Woodland Creek Estates</w:t>
              </w:r>
            </w:ins>
          </w:p>
        </w:tc>
        <w:tc>
          <w:tcPr>
            <w:tcW w:w="0" w:type="dxa"/>
          </w:tcPr>
          <w:p w14:paraId="04788201" w14:textId="77777777" w:rsidR="00E14AC0" w:rsidRPr="002329F3" w:rsidRDefault="00E14AC0" w:rsidP="00A628BD">
            <w:pPr>
              <w:cnfStyle w:val="000000000000" w:firstRow="0" w:lastRow="0" w:firstColumn="0" w:lastColumn="0" w:oddVBand="0" w:evenVBand="0" w:oddHBand="0" w:evenHBand="0" w:firstRowFirstColumn="0" w:firstRowLastColumn="0" w:lastRowFirstColumn="0" w:lastRowLastColumn="0"/>
              <w:rPr>
                <w:ins w:id="770" w:author="Ana Rodriguez" w:date="2024-02-14T14:26:00Z"/>
              </w:rPr>
            </w:pPr>
            <w:ins w:id="771" w:author="Ana Rodriguez" w:date="2024-02-14T14:26:00Z">
              <w:r w:rsidRPr="002329F3">
                <w:t>Equivalent Residential Units (ERU):  Cubic feet per month of sewerage discharge as measured at the source, based on the following minimums;</w:t>
              </w:r>
            </w:ins>
          </w:p>
          <w:p w14:paraId="1E2012F1" w14:textId="77777777" w:rsidR="00E14AC0" w:rsidRPr="002329F3" w:rsidRDefault="00E14AC0" w:rsidP="00A628BD">
            <w:pPr>
              <w:cnfStyle w:val="000000000000" w:firstRow="0" w:lastRow="0" w:firstColumn="0" w:lastColumn="0" w:oddVBand="0" w:evenVBand="0" w:oddHBand="0" w:evenHBand="0" w:firstRowFirstColumn="0" w:firstRowLastColumn="0" w:lastRowFirstColumn="0" w:lastRowLastColumn="0"/>
              <w:rPr>
                <w:ins w:id="772" w:author="Ana Rodriguez" w:date="2024-02-14T14:26:00Z"/>
              </w:rPr>
            </w:pPr>
            <w:ins w:id="773" w:author="Ana Rodriguez" w:date="2024-02-14T14:26:00Z">
              <w:r w:rsidRPr="002329F3">
                <w:t>Rural: ERU=</w:t>
              </w:r>
              <w:r>
                <w:t>7</w:t>
              </w:r>
              <w:r w:rsidRPr="002329F3">
                <w:t xml:space="preserve">00 </w:t>
              </w:r>
              <w:proofErr w:type="spellStart"/>
              <w:r w:rsidRPr="002329F3">
                <w:t>cf</w:t>
              </w:r>
              <w:proofErr w:type="spellEnd"/>
              <w:r w:rsidRPr="002329F3">
                <w:t>/</w:t>
              </w:r>
              <w:proofErr w:type="spellStart"/>
              <w:r w:rsidRPr="002329F3">
                <w:t>mo</w:t>
              </w:r>
              <w:proofErr w:type="spellEnd"/>
            </w:ins>
          </w:p>
          <w:p w14:paraId="4F837254" w14:textId="77777777" w:rsidR="00E14AC0" w:rsidRPr="002329F3" w:rsidRDefault="00E14AC0" w:rsidP="00A628BD">
            <w:pPr>
              <w:cnfStyle w:val="000000000000" w:firstRow="0" w:lastRow="0" w:firstColumn="0" w:lastColumn="0" w:oddVBand="0" w:evenVBand="0" w:oddHBand="0" w:evenHBand="0" w:firstRowFirstColumn="0" w:firstRowLastColumn="0" w:lastRowFirstColumn="0" w:lastRowLastColumn="0"/>
              <w:rPr>
                <w:ins w:id="774" w:author="Ana Rodriguez" w:date="2024-02-14T14:26:00Z"/>
              </w:rPr>
            </w:pPr>
            <w:ins w:id="775" w:author="Ana Rodriguez" w:date="2024-02-14T14:26:00Z">
              <w:r w:rsidRPr="002329F3">
                <w:t xml:space="preserve">Urban: ERU=700 </w:t>
              </w:r>
              <w:proofErr w:type="spellStart"/>
              <w:r w:rsidRPr="002329F3">
                <w:t>cf</w:t>
              </w:r>
              <w:proofErr w:type="spellEnd"/>
              <w:r w:rsidRPr="002329F3">
                <w:t>/</w:t>
              </w:r>
              <w:proofErr w:type="spellStart"/>
              <w:r w:rsidRPr="002329F3">
                <w:t>mo</w:t>
              </w:r>
              <w:proofErr w:type="spellEnd"/>
            </w:ins>
          </w:p>
        </w:tc>
        <w:tc>
          <w:tcPr>
            <w:tcW w:w="0" w:type="dxa"/>
          </w:tcPr>
          <w:p w14:paraId="00C5E500" w14:textId="77777777" w:rsidR="00E14AC0" w:rsidRPr="002329F3" w:rsidRDefault="00E14AC0" w:rsidP="00A628BD">
            <w:pPr>
              <w:cnfStyle w:val="000000000000" w:firstRow="0" w:lastRow="0" w:firstColumn="0" w:lastColumn="0" w:oddVBand="0" w:evenVBand="0" w:oddHBand="0" w:evenHBand="0" w:firstRowFirstColumn="0" w:firstRowLastColumn="0" w:lastRowFirstColumn="0" w:lastRowLastColumn="0"/>
              <w:rPr>
                <w:ins w:id="776" w:author="Ana Rodriguez" w:date="2024-02-14T14:26:00Z"/>
              </w:rPr>
            </w:pPr>
            <w:ins w:id="777" w:author="Ana Rodriguez" w:date="2024-02-14T14:26:00Z">
              <w:r w:rsidRPr="002329F3">
                <w:rPr>
                  <w:b/>
                </w:rPr>
                <w:t>Rural:</w:t>
              </w:r>
              <w:r w:rsidRPr="002329F3">
                <w:t xml:space="preserve"> Capacity to provide sewer collection and wastewater treatment services for residential uses.</w:t>
              </w:r>
            </w:ins>
          </w:p>
          <w:p w14:paraId="42EED45E" w14:textId="77777777" w:rsidR="00E14AC0" w:rsidRPr="002329F3" w:rsidRDefault="00E14AC0" w:rsidP="00A628BD">
            <w:pPr>
              <w:cnfStyle w:val="000000000000" w:firstRow="0" w:lastRow="0" w:firstColumn="0" w:lastColumn="0" w:oddVBand="0" w:evenVBand="0" w:oddHBand="0" w:evenHBand="0" w:firstRowFirstColumn="0" w:firstRowLastColumn="0" w:lastRowFirstColumn="0" w:lastRowLastColumn="0"/>
              <w:rPr>
                <w:ins w:id="778" w:author="Ana Rodriguez" w:date="2024-02-14T14:26:00Z"/>
              </w:rPr>
            </w:pPr>
            <w:ins w:id="779" w:author="Ana Rodriguez" w:date="2024-02-14T14:26:00Z">
              <w:r w:rsidRPr="002329F3">
                <w:rPr>
                  <w:b/>
                </w:rPr>
                <w:t>Urban:</w:t>
              </w:r>
              <w:r w:rsidRPr="002329F3">
                <w:t xml:space="preserve"> Capacity to provide sewer collection and wastewater treatment services for residential, commercial, and industrial uses.</w:t>
              </w:r>
            </w:ins>
          </w:p>
          <w:p w14:paraId="5F55E9CC" w14:textId="77777777" w:rsidR="00E14AC0" w:rsidRPr="002329F3" w:rsidRDefault="00E14AC0" w:rsidP="00A628BD">
            <w:pPr>
              <w:cnfStyle w:val="000000000000" w:firstRow="0" w:lastRow="0" w:firstColumn="0" w:lastColumn="0" w:oddVBand="0" w:evenVBand="0" w:oddHBand="0" w:evenHBand="0" w:firstRowFirstColumn="0" w:firstRowLastColumn="0" w:lastRowFirstColumn="0" w:lastRowLastColumn="0"/>
              <w:rPr>
                <w:ins w:id="780" w:author="Ana Rodriguez" w:date="2024-02-14T14:26:00Z"/>
              </w:rPr>
            </w:pPr>
            <w:ins w:id="781" w:author="Ana Rodriguez" w:date="2024-02-14T14:26:00Z">
              <w:r w:rsidRPr="002329F3">
                <w:t>In addition, Rural and Urban systems shall meet federal, state and local permit requirements for receiving water standards, whenever possible.</w:t>
              </w:r>
            </w:ins>
          </w:p>
        </w:tc>
      </w:tr>
    </w:tbl>
    <w:p w14:paraId="501ABF15" w14:textId="77777777" w:rsidR="00E14AC0" w:rsidRPr="00E14AC0" w:rsidDel="00BF4F01" w:rsidRDefault="00E14AC0" w:rsidP="00E14AC0">
      <w:pPr>
        <w:rPr>
          <w:del w:id="782" w:author="Ana Rodriguez" w:date="2024-02-14T14:26:00Z"/>
        </w:rPr>
      </w:pPr>
    </w:p>
    <w:p w14:paraId="317383CA" w14:textId="77777777" w:rsidR="006E7061" w:rsidDel="00BF4F01" w:rsidRDefault="006E7061" w:rsidP="000E255C">
      <w:pPr>
        <w:rPr>
          <w:del w:id="783" w:author="Ana Rodriguez" w:date="2024-02-14T14:26:00Z"/>
          <w:rFonts w:ascii="Minion Pro" w:hAnsi="Minion Pro" w:cs="Arial"/>
        </w:rPr>
      </w:pPr>
    </w:p>
    <w:p w14:paraId="36173C51" w14:textId="7DC3BFFB" w:rsidR="00B54E6A" w:rsidRDefault="001C7561" w:rsidP="0090139A">
      <w:pPr>
        <w:spacing w:after="240"/>
        <w:rPr>
          <w:rFonts w:ascii="Minion Pro" w:hAnsi="Minion Pro" w:cs="Arial"/>
          <w:b/>
        </w:rPr>
      </w:pPr>
      <w:r w:rsidRPr="000E255C">
        <w:rPr>
          <w:rFonts w:ascii="Minion Pro" w:hAnsi="Minion Pro" w:cs="Arial"/>
        </w:rPr>
        <w:t xml:space="preserve">For proposed projects for county-owned and operated utility facilities please see the most recent adopted version of the </w:t>
      </w:r>
      <w:r w:rsidR="00F46265">
        <w:rPr>
          <w:rFonts w:ascii="Minion Pro" w:hAnsi="Minion Pro" w:cs="Arial"/>
        </w:rPr>
        <w:t>C</w:t>
      </w:r>
      <w:r w:rsidRPr="000E255C">
        <w:rPr>
          <w:rFonts w:ascii="Minion Pro" w:hAnsi="Minion Pro" w:cs="Arial"/>
        </w:rPr>
        <w:t xml:space="preserve">apital </w:t>
      </w:r>
      <w:r w:rsidR="00F46265">
        <w:rPr>
          <w:rFonts w:ascii="Minion Pro" w:hAnsi="Minion Pro" w:cs="Arial"/>
        </w:rPr>
        <w:t>Improvement Program (</w:t>
      </w:r>
      <w:r w:rsidR="00F46265" w:rsidRPr="0063180D">
        <w:rPr>
          <w:rFonts w:ascii="Minion Pro" w:hAnsi="Minion Pro" w:cs="Arial"/>
        </w:rPr>
        <w:t>Appendix G</w:t>
      </w:r>
      <w:r w:rsidR="00F46265">
        <w:rPr>
          <w:rFonts w:ascii="Minion Pro" w:hAnsi="Minion Pro" w:cs="Arial"/>
        </w:rPr>
        <w:t xml:space="preserve">). </w:t>
      </w:r>
    </w:p>
    <w:p w14:paraId="4EF0004E" w14:textId="5C1EB2B9" w:rsidR="00B54E6A" w:rsidRDefault="00B54E6A" w:rsidP="00A338A4">
      <w:pPr>
        <w:pStyle w:val="Heading1"/>
      </w:pPr>
      <w:r>
        <w:t>V. Goals, Objectives, and Policies</w:t>
      </w:r>
    </w:p>
    <w:p w14:paraId="2CC97036" w14:textId="3FF17768" w:rsidR="003D46B1" w:rsidRPr="00370278" w:rsidRDefault="003D46B1" w:rsidP="002E3C60">
      <w:pPr>
        <w:pStyle w:val="GoalSections"/>
      </w:pPr>
      <w:r>
        <w:t>Private Utilities</w:t>
      </w:r>
    </w:p>
    <w:p w14:paraId="4890DB6E" w14:textId="6C4E4EBF" w:rsidR="001C7561" w:rsidRPr="000E255C" w:rsidRDefault="001C7561" w:rsidP="002E3C60">
      <w:pPr>
        <w:pStyle w:val="Heading2"/>
      </w:pPr>
      <w:bookmarkStart w:id="784" w:name="_Hlk526166694"/>
      <w:r w:rsidRPr="000E255C">
        <w:rPr>
          <w:b/>
        </w:rPr>
        <w:t>GOAL 1:</w:t>
      </w:r>
      <w:ins w:id="785" w:author="Ana Rodriguez" w:date="2024-02-15T12:14:00Z">
        <w:r w:rsidR="005A14F0">
          <w:rPr>
            <w:b/>
          </w:rPr>
          <w:t xml:space="preserve"> </w:t>
        </w:r>
      </w:ins>
      <w:r w:rsidRPr="000E255C">
        <w:t xml:space="preserve">TO FACILITATE PRIVATE UTILITY SERVICES AT THE APPROPRIATE LEVELS TO ACCOMMODATE THE DEMAND ASSOCIATED WITH CURRENT AND FUTURE LAND </w:t>
      </w:r>
      <w:r w:rsidRPr="000E255C">
        <w:lastRenderedPageBreak/>
        <w:t>USES.</w:t>
      </w:r>
      <w:r w:rsidR="00AE11F2">
        <w:t xml:space="preserve"> </w:t>
      </w:r>
      <w:r w:rsidRPr="000E255C">
        <w:t>SUCH SERVICES SHOULD BE PROVIDED IN A MANNER THAT MAXIMIZES PUBLIC SAFETY AND MINIMIZES POTENTIAL ADVERSE ENVIRONMENTAL IMPACTS</w:t>
      </w:r>
      <w:bookmarkEnd w:id="784"/>
      <w:r w:rsidRPr="000E255C">
        <w:t>.</w:t>
      </w:r>
    </w:p>
    <w:p w14:paraId="783ED6A3" w14:textId="5CA6EBB1" w:rsidR="001C7561" w:rsidRPr="000E255C" w:rsidRDefault="001C7561" w:rsidP="001C7561">
      <w:pPr>
        <w:rPr>
          <w:rFonts w:ascii="Minion Pro" w:hAnsi="Minion Pro" w:cs="Arial"/>
        </w:rPr>
      </w:pPr>
      <w:bookmarkStart w:id="786" w:name="_Hlk526166724"/>
      <w:r w:rsidRPr="000E255C">
        <w:rPr>
          <w:rFonts w:ascii="Minion Pro" w:hAnsi="Minion Pro" w:cs="Arial"/>
          <w:b/>
        </w:rPr>
        <w:t>OBJECTIVE A:</w:t>
      </w:r>
      <w:r w:rsidR="00AE11F2">
        <w:rPr>
          <w:rFonts w:ascii="Minion Pro" w:hAnsi="Minion Pro" w:cs="Arial"/>
        </w:rPr>
        <w:t xml:space="preserve"> </w:t>
      </w:r>
      <w:r w:rsidRPr="000E255C">
        <w:rPr>
          <w:rFonts w:ascii="Minion Pro" w:hAnsi="Minion Pro" w:cs="Arial"/>
        </w:rPr>
        <w:t>The county maintain</w:t>
      </w:r>
      <w:r w:rsidR="00881BD7">
        <w:rPr>
          <w:rFonts w:ascii="Minion Pro" w:hAnsi="Minion Pro" w:cs="Arial"/>
        </w:rPr>
        <w:t>s</w:t>
      </w:r>
      <w:r w:rsidRPr="000E255C">
        <w:rPr>
          <w:rFonts w:ascii="Minion Pro" w:hAnsi="Minion Pro" w:cs="Arial"/>
        </w:rPr>
        <w:t xml:space="preserve"> current information on the existing and proposed facilities of private utilities.</w:t>
      </w:r>
    </w:p>
    <w:p w14:paraId="1DBD1697" w14:textId="77777777" w:rsidR="001C7561" w:rsidRPr="000E255C" w:rsidRDefault="001C7561" w:rsidP="001C7561">
      <w:pPr>
        <w:rPr>
          <w:rFonts w:ascii="Minion Pro" w:hAnsi="Minion Pro" w:cs="Arial"/>
        </w:rPr>
      </w:pPr>
      <w:r w:rsidRPr="000E255C">
        <w:rPr>
          <w:rFonts w:ascii="Minion Pro" w:hAnsi="Minion Pro" w:cs="Arial"/>
          <w:b/>
        </w:rPr>
        <w:t>POLICIES:</w:t>
      </w:r>
    </w:p>
    <w:p w14:paraId="7A185D91" w14:textId="18836956" w:rsidR="001C7561" w:rsidRPr="000E255C" w:rsidRDefault="001C7561" w:rsidP="000E255C">
      <w:pPr>
        <w:ind w:left="720" w:hanging="720"/>
        <w:rPr>
          <w:rFonts w:ascii="Minion Pro" w:hAnsi="Minion Pro" w:cs="Arial"/>
          <w:szCs w:val="24"/>
        </w:rPr>
      </w:pPr>
      <w:r w:rsidRPr="000E255C">
        <w:rPr>
          <w:rFonts w:ascii="Minion Pro" w:hAnsi="Minion Pro" w:cs="Arial"/>
          <w:szCs w:val="24"/>
        </w:rPr>
        <w:t>1.</w:t>
      </w:r>
      <w:r w:rsidRPr="000E255C">
        <w:rPr>
          <w:rFonts w:ascii="Minion Pro" w:hAnsi="Minion Pro" w:cs="Arial"/>
          <w:szCs w:val="24"/>
        </w:rPr>
        <w:tab/>
        <w:t>Expansion and improvement of private utility systems should be recognized primarily as the responsibility of the private utility providing the corresponding service.</w:t>
      </w:r>
      <w:r w:rsidR="00AE11F2">
        <w:rPr>
          <w:rFonts w:ascii="Minion Pro" w:hAnsi="Minion Pro" w:cs="Arial"/>
          <w:szCs w:val="24"/>
        </w:rPr>
        <w:t xml:space="preserve"> </w:t>
      </w:r>
      <w:r w:rsidRPr="000E255C">
        <w:rPr>
          <w:rFonts w:ascii="Minion Pro" w:hAnsi="Minion Pro" w:cs="Arial"/>
          <w:szCs w:val="24"/>
        </w:rPr>
        <w:t>The county should generally participate in the development of, and rely upon, plans prepared by each utility undertaking facility and capital improvement planning.</w:t>
      </w:r>
    </w:p>
    <w:p w14:paraId="13CA8528"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2.</w:t>
      </w:r>
      <w:r w:rsidRPr="000E255C">
        <w:rPr>
          <w:rFonts w:ascii="Minion Pro" w:hAnsi="Minion Pro" w:cs="Arial"/>
          <w:szCs w:val="24"/>
        </w:rPr>
        <w:tab/>
        <w:t>The county should maintain current information in the Comprehensive Plan on the future plans of private utility providers and as new information from private utility providers becomes available.</w:t>
      </w:r>
    </w:p>
    <w:p w14:paraId="5B62FE36" w14:textId="77F97514" w:rsidR="001C7561" w:rsidRPr="000E255C" w:rsidRDefault="001C7561" w:rsidP="000E255C">
      <w:pPr>
        <w:ind w:left="720" w:hanging="720"/>
        <w:rPr>
          <w:rFonts w:ascii="Minion Pro" w:hAnsi="Minion Pro" w:cs="Arial"/>
          <w:szCs w:val="24"/>
        </w:rPr>
      </w:pPr>
      <w:r w:rsidRPr="000E255C">
        <w:rPr>
          <w:rFonts w:ascii="Minion Pro" w:hAnsi="Minion Pro" w:cs="Arial"/>
          <w:szCs w:val="24"/>
        </w:rPr>
        <w:t>3.</w:t>
      </w:r>
      <w:r w:rsidRPr="000E255C">
        <w:rPr>
          <w:rFonts w:ascii="Minion Pro" w:hAnsi="Minion Pro" w:cs="Arial"/>
          <w:szCs w:val="24"/>
        </w:rPr>
        <w:tab/>
        <w:t>The county should maintain copies of utility providers</w:t>
      </w:r>
      <w:r w:rsidR="00AE11F2">
        <w:rPr>
          <w:rFonts w:ascii="Minion Pro" w:hAnsi="Minion Pro" w:cs="Arial"/>
          <w:szCs w:val="24"/>
        </w:rPr>
        <w:t>’</w:t>
      </w:r>
      <w:r w:rsidRPr="000E255C">
        <w:rPr>
          <w:rFonts w:ascii="Minion Pro" w:hAnsi="Minion Pro" w:cs="Arial"/>
          <w:szCs w:val="24"/>
        </w:rPr>
        <w:t xml:space="preserve"> long-range system improvement plans and make them available as public information.</w:t>
      </w:r>
    </w:p>
    <w:p w14:paraId="66ADEA71" w14:textId="3E392F99" w:rsidR="001C7561" w:rsidRPr="000E255C" w:rsidRDefault="001C7561" w:rsidP="000E255C">
      <w:pPr>
        <w:rPr>
          <w:rFonts w:ascii="Minion Pro" w:hAnsi="Minion Pro" w:cs="Arial"/>
          <w:szCs w:val="24"/>
        </w:rPr>
      </w:pPr>
      <w:r w:rsidRPr="000E255C">
        <w:rPr>
          <w:rFonts w:ascii="Minion Pro" w:hAnsi="Minion Pro" w:cs="Arial"/>
          <w:b/>
          <w:szCs w:val="24"/>
        </w:rPr>
        <w:t>OBJECTIVE B:</w:t>
      </w:r>
      <w:r w:rsidR="00AE11F2">
        <w:rPr>
          <w:rFonts w:ascii="Minion Pro" w:hAnsi="Minion Pro" w:cs="Arial"/>
          <w:szCs w:val="24"/>
        </w:rPr>
        <w:t xml:space="preserve"> </w:t>
      </w:r>
      <w:r w:rsidRPr="000E255C">
        <w:rPr>
          <w:rFonts w:ascii="Minion Pro" w:hAnsi="Minion Pro" w:cs="Arial"/>
          <w:szCs w:val="24"/>
        </w:rPr>
        <w:t>The county promote</w:t>
      </w:r>
      <w:r w:rsidR="00881BD7">
        <w:rPr>
          <w:rFonts w:ascii="Minion Pro" w:hAnsi="Minion Pro" w:cs="Arial"/>
          <w:szCs w:val="24"/>
        </w:rPr>
        <w:t>s</w:t>
      </w:r>
      <w:r w:rsidRPr="000E255C">
        <w:rPr>
          <w:rFonts w:ascii="Minion Pro" w:hAnsi="Minion Pro" w:cs="Arial"/>
          <w:szCs w:val="24"/>
        </w:rPr>
        <w:t xml:space="preserve"> the joint use of transportation rights-of-way and other utility corridors.</w:t>
      </w:r>
    </w:p>
    <w:p w14:paraId="3907CDBD" w14:textId="7B25FF0B" w:rsidR="001C7561" w:rsidRPr="000E255C" w:rsidRDefault="001C7561" w:rsidP="44A71C2F">
      <w:pPr>
        <w:rPr>
          <w:rFonts w:ascii="Minion Pro" w:hAnsi="Minion Pro" w:cs="Arial"/>
          <w:b/>
          <w:bCs/>
        </w:rPr>
      </w:pPr>
      <w:r w:rsidRPr="44A71C2F">
        <w:rPr>
          <w:rFonts w:ascii="Minion Pro" w:hAnsi="Minion Pro" w:cs="Arial"/>
          <w:b/>
          <w:bCs/>
        </w:rPr>
        <w:t>POLICIES:</w:t>
      </w:r>
      <w:r>
        <w:tab/>
      </w:r>
    </w:p>
    <w:p w14:paraId="7B6C9995" w14:textId="586C8F8F" w:rsidR="001C7561" w:rsidRPr="000E255C" w:rsidRDefault="001C7561" w:rsidP="000E255C">
      <w:pPr>
        <w:ind w:left="720" w:hanging="720"/>
        <w:rPr>
          <w:rFonts w:ascii="Minion Pro" w:hAnsi="Minion Pro" w:cs="Arial"/>
          <w:szCs w:val="24"/>
        </w:rPr>
      </w:pPr>
      <w:r w:rsidRPr="000E255C">
        <w:rPr>
          <w:rFonts w:ascii="Minion Pro" w:hAnsi="Minion Pro" w:cs="Arial"/>
          <w:szCs w:val="24"/>
        </w:rPr>
        <w:t>1.</w:t>
      </w:r>
      <w:r w:rsidRPr="000E255C">
        <w:rPr>
          <w:rFonts w:ascii="Minion Pro" w:hAnsi="Minion Pro" w:cs="Arial"/>
          <w:szCs w:val="24"/>
        </w:rPr>
        <w:tab/>
        <w:t>The county should promote, wherever feasible, the co-location of new utility distribution and communication facilities when doing so is consistent with utility industry practices and national electrical and other codes.</w:t>
      </w:r>
      <w:r w:rsidR="00AE11F2">
        <w:rPr>
          <w:rFonts w:ascii="Minion Pro" w:hAnsi="Minion Pro" w:cs="Arial"/>
          <w:szCs w:val="24"/>
        </w:rPr>
        <w:t xml:space="preserve"> </w:t>
      </w:r>
      <w:r w:rsidRPr="000E255C">
        <w:rPr>
          <w:rFonts w:ascii="Minion Pro" w:hAnsi="Minion Pro" w:cs="Arial"/>
          <w:szCs w:val="24"/>
        </w:rPr>
        <w:t>Examples of facilities which could be shared are trenches, transportation rights-of-way, towers, poles, and antennas.</w:t>
      </w:r>
    </w:p>
    <w:p w14:paraId="104CE5BD"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2.</w:t>
      </w:r>
      <w:r w:rsidRPr="000E255C">
        <w:rPr>
          <w:rFonts w:ascii="Minion Pro" w:hAnsi="Minion Pro" w:cs="Arial"/>
          <w:szCs w:val="24"/>
        </w:rPr>
        <w:tab/>
        <w:t>The county should provide timely and effective notice to all affected private utilities of road construction, including the maintenance and repair of existing roads, in order to promote the joint planning and coordination of public and private utility trenching activities.</w:t>
      </w:r>
    </w:p>
    <w:p w14:paraId="711639D5"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3.</w:t>
      </w:r>
      <w:r w:rsidRPr="000E255C">
        <w:rPr>
          <w:rFonts w:ascii="Minion Pro" w:hAnsi="Minion Pro" w:cs="Arial"/>
          <w:szCs w:val="24"/>
        </w:rPr>
        <w:tab/>
        <w:t>The county should review county standards and procedures to ensure that they support joint use of transportation rights-of-way and utility corridors.</w:t>
      </w:r>
    </w:p>
    <w:p w14:paraId="7CB586BA"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4.</w:t>
      </w:r>
      <w:r w:rsidRPr="000E255C">
        <w:rPr>
          <w:rFonts w:ascii="Minion Pro" w:hAnsi="Minion Pro" w:cs="Arial"/>
          <w:szCs w:val="24"/>
        </w:rPr>
        <w:tab/>
        <w:t>The county should standardize locations for utilities within road rights-of-way when feasible.</w:t>
      </w:r>
    </w:p>
    <w:p w14:paraId="5AFE9291" w14:textId="32E3DF11" w:rsidR="001C7561" w:rsidRPr="000E255C" w:rsidRDefault="001C7561" w:rsidP="000E255C">
      <w:pPr>
        <w:rPr>
          <w:rFonts w:ascii="Minion Pro" w:hAnsi="Minion Pro" w:cs="Arial"/>
          <w:szCs w:val="24"/>
        </w:rPr>
      </w:pPr>
      <w:r w:rsidRPr="000E255C">
        <w:rPr>
          <w:rFonts w:ascii="Minion Pro" w:hAnsi="Minion Pro" w:cs="Arial"/>
          <w:b/>
          <w:szCs w:val="24"/>
        </w:rPr>
        <w:t>OBJECTIVE C:</w:t>
      </w:r>
      <w:r w:rsidR="00AE11F2">
        <w:rPr>
          <w:rFonts w:ascii="Minion Pro" w:hAnsi="Minion Pro" w:cs="Arial"/>
          <w:b/>
          <w:szCs w:val="24"/>
        </w:rPr>
        <w:t xml:space="preserve"> </w:t>
      </w:r>
      <w:r w:rsidRPr="000E255C">
        <w:rPr>
          <w:rFonts w:ascii="Minion Pro" w:hAnsi="Minion Pro" w:cs="Arial"/>
          <w:szCs w:val="24"/>
        </w:rPr>
        <w:t>The county coordinate</w:t>
      </w:r>
      <w:r w:rsidR="00881BD7">
        <w:rPr>
          <w:rFonts w:ascii="Minion Pro" w:hAnsi="Minion Pro" w:cs="Arial"/>
          <w:szCs w:val="24"/>
        </w:rPr>
        <w:t>s</w:t>
      </w:r>
      <w:r w:rsidRPr="000E255C">
        <w:rPr>
          <w:rFonts w:ascii="Minion Pro" w:hAnsi="Minion Pro" w:cs="Arial"/>
          <w:szCs w:val="24"/>
        </w:rPr>
        <w:t xml:space="preserve"> with the cities and towns throughout the county on private utility planning.</w:t>
      </w:r>
    </w:p>
    <w:p w14:paraId="7349AE66" w14:textId="77777777" w:rsidR="001C7561" w:rsidRPr="000E255C" w:rsidRDefault="001C7561" w:rsidP="000E255C">
      <w:pPr>
        <w:rPr>
          <w:rFonts w:ascii="Minion Pro" w:hAnsi="Minion Pro" w:cs="Arial"/>
          <w:b/>
        </w:rPr>
      </w:pPr>
      <w:r w:rsidRPr="000E255C">
        <w:rPr>
          <w:rFonts w:ascii="Minion Pro" w:hAnsi="Minion Pro" w:cs="Arial"/>
          <w:b/>
        </w:rPr>
        <w:t>POLICIES:</w:t>
      </w:r>
    </w:p>
    <w:p w14:paraId="6CB46435"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1.</w:t>
      </w:r>
      <w:r w:rsidRPr="000E255C">
        <w:rPr>
          <w:rFonts w:ascii="Minion Pro" w:hAnsi="Minion Pro" w:cs="Arial"/>
          <w:szCs w:val="24"/>
        </w:rPr>
        <w:tab/>
        <w:t>The county should coordinate on an ongoing basis with the cities and towns on private utility planning to ensure consistency in long-range plans and regulations to promote efficient and effective provision of utility services.</w:t>
      </w:r>
    </w:p>
    <w:p w14:paraId="5F75277C"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2.</w:t>
      </w:r>
      <w:r w:rsidRPr="000E255C">
        <w:rPr>
          <w:rFonts w:ascii="Minion Pro" w:hAnsi="Minion Pro" w:cs="Arial"/>
          <w:szCs w:val="24"/>
        </w:rPr>
        <w:tab/>
        <w:t>The county should coordinate with the cities and towns in the planning of multi-jurisdictional private utility facility improvements.</w:t>
      </w:r>
    </w:p>
    <w:p w14:paraId="2C789EFC" w14:textId="535FE344" w:rsidR="001C7561" w:rsidRPr="000E255C" w:rsidRDefault="001C7561" w:rsidP="000E255C">
      <w:pPr>
        <w:ind w:left="720" w:hanging="720"/>
        <w:rPr>
          <w:rFonts w:ascii="Minion Pro" w:hAnsi="Minion Pro" w:cs="Arial"/>
          <w:szCs w:val="24"/>
        </w:rPr>
      </w:pPr>
      <w:r w:rsidRPr="000E255C">
        <w:rPr>
          <w:rFonts w:ascii="Minion Pro" w:hAnsi="Minion Pro" w:cs="Arial"/>
          <w:szCs w:val="24"/>
        </w:rPr>
        <w:lastRenderedPageBreak/>
        <w:t>3.</w:t>
      </w:r>
      <w:r w:rsidRPr="000E255C">
        <w:rPr>
          <w:rFonts w:ascii="Minion Pro" w:hAnsi="Minion Pro" w:cs="Arial"/>
          <w:szCs w:val="24"/>
        </w:rPr>
        <w:tab/>
        <w:t xml:space="preserve">The county should encourage decisions made regarding private utility facilities to be consistent with and complementary to regional demand and </w:t>
      </w:r>
      <w:del w:id="787" w:author="Ana Rodriguez" w:date="2023-12-19T13:46:00Z">
        <w:r w:rsidRPr="000E255C" w:rsidDel="00C50250">
          <w:rPr>
            <w:rFonts w:ascii="Minion Pro" w:hAnsi="Minion Pro" w:cs="Arial"/>
            <w:szCs w:val="24"/>
          </w:rPr>
          <w:delText>resources, and</w:delText>
        </w:r>
      </w:del>
      <w:ins w:id="788" w:author="Ana Rodriguez" w:date="2023-12-19T13:46:00Z">
        <w:r w:rsidR="00C50250">
          <w:rPr>
            <w:rFonts w:ascii="Minion Pro" w:hAnsi="Minion Pro" w:cs="Arial"/>
            <w:szCs w:val="24"/>
          </w:rPr>
          <w:t xml:space="preserve"> </w:t>
        </w:r>
        <w:r w:rsidR="00C50250" w:rsidRPr="000E255C">
          <w:rPr>
            <w:rFonts w:ascii="Minion Pro" w:hAnsi="Minion Pro" w:cs="Arial"/>
            <w:szCs w:val="24"/>
          </w:rPr>
          <w:t>resources and</w:t>
        </w:r>
      </w:ins>
      <w:r w:rsidRPr="000E255C">
        <w:rPr>
          <w:rFonts w:ascii="Minion Pro" w:hAnsi="Minion Pro" w:cs="Arial"/>
          <w:szCs w:val="24"/>
        </w:rPr>
        <w:t xml:space="preserve"> should reinforce an interconnected regional distribution network.</w:t>
      </w:r>
    </w:p>
    <w:p w14:paraId="2A77E258" w14:textId="4A9E6CE4" w:rsidR="001C7561" w:rsidRPr="000E255C" w:rsidRDefault="001C7561" w:rsidP="000E255C">
      <w:pPr>
        <w:rPr>
          <w:rFonts w:ascii="Minion Pro" w:hAnsi="Minion Pro" w:cs="Arial"/>
          <w:szCs w:val="24"/>
        </w:rPr>
      </w:pPr>
      <w:r w:rsidRPr="000E255C">
        <w:rPr>
          <w:rFonts w:ascii="Minion Pro" w:hAnsi="Minion Pro" w:cs="Arial"/>
          <w:b/>
          <w:szCs w:val="24"/>
        </w:rPr>
        <w:t>OBJECTIVE D:</w:t>
      </w:r>
      <w:r w:rsidRPr="000E255C">
        <w:rPr>
          <w:rFonts w:ascii="Minion Pro" w:hAnsi="Minion Pro" w:cs="Arial"/>
          <w:szCs w:val="24"/>
        </w:rPr>
        <w:t xml:space="preserve"> The </w:t>
      </w:r>
      <w:r w:rsidR="0047709B">
        <w:rPr>
          <w:rFonts w:ascii="Minion Pro" w:hAnsi="Minion Pro" w:cs="Arial"/>
          <w:szCs w:val="24"/>
        </w:rPr>
        <w:t>c</w:t>
      </w:r>
      <w:r w:rsidRPr="000E255C">
        <w:rPr>
          <w:rFonts w:ascii="Minion Pro" w:hAnsi="Minion Pro" w:cs="Arial"/>
          <w:szCs w:val="24"/>
        </w:rPr>
        <w:t>ounty coordinate</w:t>
      </w:r>
      <w:r w:rsidR="00881BD7">
        <w:rPr>
          <w:rFonts w:ascii="Minion Pro" w:hAnsi="Minion Pro" w:cs="Arial"/>
          <w:szCs w:val="24"/>
        </w:rPr>
        <w:t>s</w:t>
      </w:r>
      <w:r w:rsidRPr="000E255C">
        <w:rPr>
          <w:rFonts w:ascii="Minion Pro" w:hAnsi="Minion Pro" w:cs="Arial"/>
          <w:szCs w:val="24"/>
        </w:rPr>
        <w:t xml:space="preserve"> with private utility providers.</w:t>
      </w:r>
    </w:p>
    <w:p w14:paraId="543317AB" w14:textId="77777777" w:rsidR="001C7561" w:rsidRPr="000E255C" w:rsidRDefault="001C7561" w:rsidP="000E255C">
      <w:pPr>
        <w:rPr>
          <w:rFonts w:ascii="Minion Pro" w:hAnsi="Minion Pro" w:cs="Arial"/>
          <w:b/>
        </w:rPr>
      </w:pPr>
      <w:r w:rsidRPr="000E255C">
        <w:rPr>
          <w:rFonts w:ascii="Minion Pro" w:hAnsi="Minion Pro" w:cs="Arial"/>
          <w:b/>
        </w:rPr>
        <w:t>POLICIES:</w:t>
      </w:r>
    </w:p>
    <w:p w14:paraId="471FE2D2" w14:textId="70AF5480" w:rsidR="001C7561" w:rsidRPr="000E255C" w:rsidRDefault="001C7561" w:rsidP="000E255C">
      <w:pPr>
        <w:ind w:left="720" w:hanging="720"/>
        <w:rPr>
          <w:rFonts w:ascii="Minion Pro" w:hAnsi="Minion Pro" w:cs="Arial"/>
          <w:szCs w:val="24"/>
        </w:rPr>
      </w:pPr>
      <w:r w:rsidRPr="000E255C">
        <w:rPr>
          <w:rFonts w:ascii="Minion Pro" w:hAnsi="Minion Pro" w:cs="Arial"/>
          <w:szCs w:val="24"/>
        </w:rPr>
        <w:t>1.</w:t>
      </w:r>
      <w:r w:rsidRPr="000E255C">
        <w:rPr>
          <w:rFonts w:ascii="Minion Pro" w:hAnsi="Minion Pro" w:cs="Arial"/>
          <w:szCs w:val="24"/>
        </w:rPr>
        <w:tab/>
        <w:t>The county should coordinate on an ongoing basis planning activities with private utility providers to ensure consistency between the facilities</w:t>
      </w:r>
      <w:r w:rsidR="00AE11F2">
        <w:rPr>
          <w:rFonts w:ascii="Minion Pro" w:hAnsi="Minion Pro" w:cs="Arial"/>
          <w:szCs w:val="24"/>
        </w:rPr>
        <w:t>’</w:t>
      </w:r>
      <w:r w:rsidRPr="000E255C">
        <w:rPr>
          <w:rFonts w:ascii="Minion Pro" w:hAnsi="Minion Pro" w:cs="Arial"/>
          <w:szCs w:val="24"/>
        </w:rPr>
        <w:t xml:space="preserve"> plans of private utilities and the long-range plans and regulations of the </w:t>
      </w:r>
      <w:ins w:id="789" w:author="Amelia Schwartz" w:date="2024-02-09T14:46:00Z">
        <w:r w:rsidR="00F52BC9">
          <w:rPr>
            <w:rFonts w:ascii="Minion Pro" w:hAnsi="Minion Pro" w:cs="Arial"/>
            <w:szCs w:val="24"/>
          </w:rPr>
          <w:t>c</w:t>
        </w:r>
      </w:ins>
      <w:del w:id="790" w:author="Amelia Schwartz" w:date="2024-02-09T14:46:00Z">
        <w:r w:rsidRPr="000E255C">
          <w:rPr>
            <w:rFonts w:ascii="Minion Pro" w:hAnsi="Minion Pro" w:cs="Arial"/>
            <w:szCs w:val="24"/>
          </w:rPr>
          <w:delText>C</w:delText>
        </w:r>
      </w:del>
      <w:r w:rsidRPr="000E255C">
        <w:rPr>
          <w:rFonts w:ascii="Minion Pro" w:hAnsi="Minion Pro" w:cs="Arial"/>
          <w:szCs w:val="24"/>
        </w:rPr>
        <w:t>ounty.</w:t>
      </w:r>
    </w:p>
    <w:p w14:paraId="2D4D7B1D" w14:textId="6A4CD43A" w:rsidR="001C7561" w:rsidRDefault="001C7561" w:rsidP="000E255C">
      <w:pPr>
        <w:ind w:left="720" w:hanging="720"/>
        <w:rPr>
          <w:rFonts w:ascii="Minion Pro" w:hAnsi="Minion Pro" w:cs="Arial"/>
          <w:szCs w:val="24"/>
        </w:rPr>
      </w:pPr>
      <w:r w:rsidRPr="000E255C">
        <w:rPr>
          <w:rFonts w:ascii="Minion Pro" w:hAnsi="Minion Pro" w:cs="Arial"/>
          <w:szCs w:val="24"/>
        </w:rPr>
        <w:t>2.</w:t>
      </w:r>
      <w:r w:rsidRPr="000E255C">
        <w:rPr>
          <w:rFonts w:ascii="Minion Pro" w:hAnsi="Minion Pro" w:cs="Arial"/>
          <w:szCs w:val="24"/>
        </w:rPr>
        <w:tab/>
        <w:t>The county should seek input from private utility providers when developing new plans, regulations</w:t>
      </w:r>
      <w:ins w:id="791" w:author="Ana Rodriguez" w:date="2024-02-15T12:16:00Z">
        <w:r w:rsidR="00EE4146">
          <w:rPr>
            <w:rFonts w:ascii="Minion Pro" w:hAnsi="Minion Pro" w:cs="Arial"/>
            <w:szCs w:val="24"/>
          </w:rPr>
          <w:t>,</w:t>
        </w:r>
      </w:ins>
      <w:r w:rsidRPr="000E255C">
        <w:rPr>
          <w:rFonts w:ascii="Minion Pro" w:hAnsi="Minion Pro" w:cs="Arial"/>
          <w:szCs w:val="24"/>
        </w:rPr>
        <w:t xml:space="preserve"> and procedures which affect private utility service and activities, such as street excavation, street obstructions, and fee schedule revisions.</w:t>
      </w:r>
    </w:p>
    <w:p w14:paraId="735820B3" w14:textId="1852082D" w:rsidR="00881BD7" w:rsidRPr="000E255C" w:rsidRDefault="00881BD7" w:rsidP="000E255C">
      <w:pPr>
        <w:ind w:left="720" w:hanging="720"/>
        <w:rPr>
          <w:rFonts w:ascii="Minion Pro" w:hAnsi="Minion Pro" w:cs="Arial"/>
          <w:szCs w:val="24"/>
        </w:rPr>
      </w:pPr>
      <w:r>
        <w:rPr>
          <w:rFonts w:ascii="Minion Pro" w:hAnsi="Minion Pro" w:cs="Arial"/>
          <w:szCs w:val="24"/>
        </w:rPr>
        <w:t>3.</w:t>
      </w:r>
      <w:r>
        <w:rPr>
          <w:rFonts w:ascii="Minion Pro" w:hAnsi="Minion Pro" w:cs="Arial"/>
          <w:szCs w:val="24"/>
        </w:rPr>
        <w:tab/>
        <w:t>The county should support outreach efforts of utilities to educate commercial and residential power customers about the benefits of clean and efficient energy technologies and practices.</w:t>
      </w:r>
    </w:p>
    <w:p w14:paraId="1078E5CC" w14:textId="17B21D9F" w:rsidR="001C7561" w:rsidRPr="000E255C" w:rsidRDefault="001C7561" w:rsidP="001C7561">
      <w:pPr>
        <w:rPr>
          <w:rFonts w:ascii="Minion Pro" w:hAnsi="Minion Pro" w:cs="Arial"/>
          <w:szCs w:val="24"/>
        </w:rPr>
      </w:pPr>
      <w:r w:rsidRPr="000E255C">
        <w:rPr>
          <w:rFonts w:ascii="Minion Pro" w:hAnsi="Minion Pro" w:cs="Arial"/>
          <w:b/>
          <w:szCs w:val="24"/>
        </w:rPr>
        <w:t>OBJECTIVE E:</w:t>
      </w:r>
      <w:r w:rsidR="00AE11F2">
        <w:rPr>
          <w:rFonts w:ascii="Minion Pro" w:hAnsi="Minion Pro" w:cs="Arial"/>
          <w:szCs w:val="24"/>
        </w:rPr>
        <w:t xml:space="preserve"> </w:t>
      </w:r>
      <w:r w:rsidRPr="000E255C">
        <w:rPr>
          <w:rFonts w:ascii="Minion Pro" w:hAnsi="Minion Pro" w:cs="Arial"/>
          <w:szCs w:val="24"/>
        </w:rPr>
        <w:t xml:space="preserve">Potential adverse impacts of utility facilities </w:t>
      </w:r>
      <w:r w:rsidR="00881BD7">
        <w:rPr>
          <w:rFonts w:ascii="Minion Pro" w:hAnsi="Minion Pro" w:cs="Arial"/>
          <w:szCs w:val="24"/>
        </w:rPr>
        <w:t>are</w:t>
      </w:r>
      <w:r w:rsidRPr="000E255C">
        <w:rPr>
          <w:rFonts w:ascii="Minion Pro" w:hAnsi="Minion Pro" w:cs="Arial"/>
          <w:szCs w:val="24"/>
        </w:rPr>
        <w:t xml:space="preserve"> minimized.</w:t>
      </w:r>
    </w:p>
    <w:p w14:paraId="091489EC" w14:textId="77777777" w:rsidR="001C7561" w:rsidRPr="000E255C" w:rsidRDefault="001C7561" w:rsidP="001C7561">
      <w:pPr>
        <w:rPr>
          <w:rFonts w:ascii="Minion Pro" w:hAnsi="Minion Pro" w:cs="Arial"/>
          <w:b/>
        </w:rPr>
      </w:pPr>
      <w:r w:rsidRPr="000E255C">
        <w:rPr>
          <w:rFonts w:ascii="Minion Pro" w:hAnsi="Minion Pro" w:cs="Arial"/>
          <w:b/>
        </w:rPr>
        <w:t>POLICIES:</w:t>
      </w:r>
    </w:p>
    <w:p w14:paraId="73FBC8CC" w14:textId="2EB6A27E" w:rsidR="001C7561" w:rsidRPr="000E255C" w:rsidRDefault="001C7561" w:rsidP="000E255C">
      <w:pPr>
        <w:ind w:left="720" w:hanging="720"/>
        <w:rPr>
          <w:rFonts w:ascii="Minion Pro" w:hAnsi="Minion Pro" w:cs="Arial"/>
          <w:szCs w:val="24"/>
        </w:rPr>
      </w:pPr>
      <w:r w:rsidRPr="000E255C">
        <w:rPr>
          <w:rFonts w:ascii="Minion Pro" w:hAnsi="Minion Pro" w:cs="Arial"/>
          <w:szCs w:val="24"/>
        </w:rPr>
        <w:t>1.</w:t>
      </w:r>
      <w:r w:rsidRPr="000E255C">
        <w:rPr>
          <w:rFonts w:ascii="Minion Pro" w:hAnsi="Minion Pro" w:cs="Arial"/>
          <w:szCs w:val="24"/>
        </w:rPr>
        <w:tab/>
        <w:t>The county should encourage utility facilities such as electric substations, natural gas gate stations, wireless communication facilities (cellular telephone towers), and telephone switching stations be designed to minimize aesthetic and other impacts on surrounding land uses.</w:t>
      </w:r>
      <w:r w:rsidR="00AE11F2">
        <w:rPr>
          <w:rFonts w:ascii="Minion Pro" w:hAnsi="Minion Pro" w:cs="Arial"/>
          <w:szCs w:val="24"/>
        </w:rPr>
        <w:t xml:space="preserve"> </w:t>
      </w:r>
      <w:r w:rsidRPr="000E255C">
        <w:rPr>
          <w:rFonts w:ascii="Minion Pro" w:hAnsi="Minion Pro" w:cs="Arial"/>
          <w:szCs w:val="24"/>
        </w:rPr>
        <w:t>Landscaped screening, buffers, setbacks, and other design and siting techniques should be used to accomplish this objective.</w:t>
      </w:r>
      <w:r w:rsidR="00AE11F2">
        <w:rPr>
          <w:rFonts w:ascii="Minion Pro" w:hAnsi="Minion Pro" w:cs="Arial"/>
          <w:szCs w:val="24"/>
        </w:rPr>
        <w:t xml:space="preserve"> </w:t>
      </w:r>
      <w:r w:rsidRPr="000E255C">
        <w:rPr>
          <w:rFonts w:ascii="Minion Pro" w:hAnsi="Minion Pro" w:cs="Arial"/>
          <w:szCs w:val="24"/>
        </w:rPr>
        <w:t>The extent of these requirements depend on the adjacent land uses and zoning.</w:t>
      </w:r>
      <w:r w:rsidR="00AE11F2">
        <w:rPr>
          <w:rFonts w:ascii="Minion Pro" w:hAnsi="Minion Pro" w:cs="Arial"/>
          <w:szCs w:val="24"/>
        </w:rPr>
        <w:t xml:space="preserve"> </w:t>
      </w:r>
    </w:p>
    <w:p w14:paraId="1D531E71" w14:textId="1317AE11" w:rsidR="001C7561" w:rsidRPr="000E255C" w:rsidRDefault="001C7561" w:rsidP="000E255C">
      <w:pPr>
        <w:ind w:left="720" w:hanging="720"/>
        <w:rPr>
          <w:rFonts w:ascii="Minion Pro" w:hAnsi="Minion Pro" w:cs="Arial"/>
        </w:rPr>
      </w:pPr>
      <w:r w:rsidRPr="4FF3417F">
        <w:rPr>
          <w:rFonts w:ascii="Minion Pro" w:hAnsi="Minion Pro" w:cs="Arial"/>
        </w:rPr>
        <w:t>2.</w:t>
      </w:r>
      <w:r>
        <w:tab/>
      </w:r>
      <w:r w:rsidRPr="4FF3417F">
        <w:rPr>
          <w:rFonts w:ascii="Minion Pro" w:hAnsi="Minion Pro" w:cs="Arial"/>
        </w:rPr>
        <w:t>The county should encourage the location of private utility facilities near compatible land uses</w:t>
      </w:r>
      <w:del w:id="792" w:author="Ashley Arai" w:date="2024-03-28T23:21:00Z">
        <w:r w:rsidRPr="4FF3417F">
          <w:rPr>
            <w:rFonts w:ascii="Minion Pro" w:hAnsi="Minion Pro" w:cs="Arial"/>
          </w:rPr>
          <w:delText xml:space="preserve"> as defined in the county</w:delText>
        </w:r>
        <w:r w:rsidR="00AE11F2" w:rsidRPr="4FF3417F">
          <w:rPr>
            <w:rFonts w:ascii="Minion Pro" w:hAnsi="Minion Pro" w:cs="Arial"/>
          </w:rPr>
          <w:delText>’</w:delText>
        </w:r>
        <w:r w:rsidRPr="4FF3417F">
          <w:rPr>
            <w:rFonts w:ascii="Minion Pro" w:hAnsi="Minion Pro" w:cs="Arial"/>
          </w:rPr>
          <w:delText>s Special Use standards.</w:delText>
        </w:r>
      </w:del>
      <w:ins w:id="793" w:author="Ashley Arai" w:date="2024-03-28T23:21:00Z">
        <w:r w:rsidR="3A336EC1" w:rsidRPr="4FF3417F">
          <w:rPr>
            <w:rFonts w:ascii="Minion Pro" w:hAnsi="Minion Pro" w:cs="Arial"/>
          </w:rPr>
          <w:t>.</w:t>
        </w:r>
      </w:ins>
    </w:p>
    <w:p w14:paraId="18C390EC"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3.</w:t>
      </w:r>
      <w:r w:rsidRPr="000E255C">
        <w:rPr>
          <w:rFonts w:ascii="Minion Pro" w:hAnsi="Minion Pro" w:cs="Arial"/>
          <w:szCs w:val="24"/>
        </w:rPr>
        <w:tab/>
        <w:t>The county should encourage telecommunication providers to use existing structures, such as existing towers and buildings, where feasible.</w:t>
      </w:r>
    </w:p>
    <w:p w14:paraId="219B663C" w14:textId="77777777" w:rsidR="001C7561" w:rsidRPr="000E255C" w:rsidRDefault="001C7561" w:rsidP="000E255C">
      <w:pPr>
        <w:ind w:left="720" w:hanging="720"/>
        <w:rPr>
          <w:rFonts w:ascii="Minion Pro" w:hAnsi="Minion Pro" w:cs="Arial"/>
          <w:szCs w:val="24"/>
        </w:rPr>
      </w:pPr>
      <w:r w:rsidRPr="000E255C">
        <w:rPr>
          <w:rFonts w:ascii="Minion Pro" w:hAnsi="Minion Pro" w:cs="Arial"/>
          <w:szCs w:val="24"/>
        </w:rPr>
        <w:t>4.</w:t>
      </w:r>
      <w:r w:rsidRPr="000E255C">
        <w:rPr>
          <w:rFonts w:ascii="Minion Pro" w:hAnsi="Minion Pro" w:cs="Arial"/>
          <w:szCs w:val="24"/>
        </w:rPr>
        <w:tab/>
        <w:t>The county should encourage that community input is solicited prior to county approval of private utility facilities which may significantly impact the surrounding community.</w:t>
      </w:r>
    </w:p>
    <w:p w14:paraId="61ADBD9F" w14:textId="34AE51C1" w:rsidR="001C7561" w:rsidRPr="000E255C" w:rsidRDefault="001C7561" w:rsidP="000E255C">
      <w:pPr>
        <w:ind w:left="720" w:hanging="720"/>
        <w:rPr>
          <w:rFonts w:ascii="Minion Pro" w:hAnsi="Minion Pro" w:cs="Arial"/>
          <w:szCs w:val="24"/>
        </w:rPr>
      </w:pPr>
      <w:r w:rsidRPr="000E255C">
        <w:rPr>
          <w:rFonts w:ascii="Minion Pro" w:hAnsi="Minion Pro" w:cs="Arial"/>
          <w:szCs w:val="24"/>
        </w:rPr>
        <w:t>5.</w:t>
      </w:r>
      <w:r w:rsidRPr="000E255C">
        <w:rPr>
          <w:rFonts w:ascii="Minion Pro" w:hAnsi="Minion Pro" w:cs="Arial"/>
          <w:szCs w:val="24"/>
        </w:rPr>
        <w:tab/>
      </w:r>
      <w:ins w:id="794" w:author="Ana Rodriguez" w:date="2024-01-31T14:10:00Z">
        <w:r w:rsidR="00C064D3">
          <w:rPr>
            <w:rFonts w:ascii="Minion Pro" w:hAnsi="Minion Pro" w:cs="Arial"/>
            <w:szCs w:val="24"/>
          </w:rPr>
          <w:t xml:space="preserve">To </w:t>
        </w:r>
      </w:ins>
      <w:del w:id="795" w:author="Ana Rodriguez" w:date="2024-01-31T14:10:00Z">
        <w:r w:rsidRPr="000E255C" w:rsidDel="00C064D3">
          <w:rPr>
            <w:rFonts w:ascii="Minion Pro" w:hAnsi="Minion Pro" w:cs="Arial"/>
            <w:szCs w:val="24"/>
          </w:rPr>
          <w:delText xml:space="preserve">In order to </w:delText>
        </w:r>
      </w:del>
      <w:r w:rsidRPr="000E255C">
        <w:rPr>
          <w:rFonts w:ascii="Minion Pro" w:hAnsi="Minion Pro" w:cs="Arial"/>
          <w:szCs w:val="24"/>
        </w:rPr>
        <w:t xml:space="preserve">minimize adverse impacts on water quality and human health, the </w:t>
      </w:r>
      <w:ins w:id="796" w:author="Amelia Schwartz" w:date="2024-02-09T14:47:00Z">
        <w:r w:rsidR="00DE52D0">
          <w:rPr>
            <w:rFonts w:ascii="Minion Pro" w:hAnsi="Minion Pro" w:cs="Arial"/>
            <w:szCs w:val="24"/>
          </w:rPr>
          <w:t>c</w:t>
        </w:r>
      </w:ins>
      <w:del w:id="797" w:author="Amelia Schwartz" w:date="2024-02-09T14:47:00Z">
        <w:r w:rsidRPr="000E255C">
          <w:rPr>
            <w:rFonts w:ascii="Minion Pro" w:hAnsi="Minion Pro" w:cs="Arial"/>
            <w:szCs w:val="24"/>
          </w:rPr>
          <w:delText>C</w:delText>
        </w:r>
      </w:del>
      <w:r w:rsidRPr="000E255C">
        <w:rPr>
          <w:rFonts w:ascii="Minion Pro" w:hAnsi="Minion Pro" w:cs="Arial"/>
          <w:szCs w:val="24"/>
        </w:rPr>
        <w:t>ounty should continue to review, through the existing permitting process</w:t>
      </w:r>
      <w:ins w:id="798" w:author="Ana Rodriguez" w:date="2024-02-15T12:18:00Z">
        <w:r w:rsidR="00D53E71">
          <w:rPr>
            <w:rFonts w:ascii="Minion Pro" w:hAnsi="Minion Pro" w:cs="Arial"/>
            <w:szCs w:val="24"/>
          </w:rPr>
          <w:t>,</w:t>
        </w:r>
      </w:ins>
      <w:r w:rsidRPr="000E255C">
        <w:rPr>
          <w:rFonts w:ascii="Minion Pro" w:hAnsi="Minion Pro" w:cs="Arial"/>
          <w:szCs w:val="24"/>
        </w:rPr>
        <w:t xml:space="preserve"> (a) the management, spraying and clearing of vegetation in utility corridors and in the sanitary control portions of public right-of-way corridors, and (b) the new construction and expansion of lines.</w:t>
      </w:r>
    </w:p>
    <w:p w14:paraId="615074F2" w14:textId="565BE526" w:rsidR="001C7561" w:rsidRPr="000E255C" w:rsidRDefault="001C7561" w:rsidP="000E255C">
      <w:pPr>
        <w:ind w:left="720" w:hanging="720"/>
        <w:rPr>
          <w:rFonts w:ascii="Minion Pro" w:hAnsi="Minion Pro" w:cs="Arial"/>
          <w:szCs w:val="24"/>
        </w:rPr>
      </w:pPr>
      <w:r w:rsidRPr="000E255C">
        <w:rPr>
          <w:rFonts w:ascii="Minion Pro" w:hAnsi="Minion Pro" w:cs="Arial"/>
          <w:szCs w:val="24"/>
        </w:rPr>
        <w:t>6.</w:t>
      </w:r>
      <w:r w:rsidRPr="000E255C">
        <w:rPr>
          <w:rFonts w:ascii="Minion Pro" w:hAnsi="Minion Pro" w:cs="Arial"/>
          <w:szCs w:val="24"/>
        </w:rPr>
        <w:tab/>
        <w:t xml:space="preserve">The county should encourage </w:t>
      </w:r>
      <w:del w:id="799" w:author="Karen Weiss" w:date="2024-03-13T11:46:00Z">
        <w:r w:rsidRPr="000E255C" w:rsidDel="002E3C60">
          <w:rPr>
            <w:rFonts w:ascii="Minion Pro" w:hAnsi="Minion Pro" w:cs="Arial"/>
            <w:szCs w:val="24"/>
          </w:rPr>
          <w:delText xml:space="preserve">that </w:delText>
        </w:r>
      </w:del>
      <w:r w:rsidRPr="000E255C">
        <w:rPr>
          <w:rFonts w:ascii="Minion Pro" w:hAnsi="Minion Pro" w:cs="Arial"/>
          <w:szCs w:val="24"/>
        </w:rPr>
        <w:t xml:space="preserve">utility corridors on public lands </w:t>
      </w:r>
      <w:del w:id="800" w:author="Karen Weiss" w:date="2024-03-13T11:46:00Z">
        <w:r w:rsidRPr="000E255C" w:rsidDel="002E3C60">
          <w:rPr>
            <w:rFonts w:ascii="Minion Pro" w:hAnsi="Minion Pro" w:cs="Arial"/>
            <w:szCs w:val="24"/>
          </w:rPr>
          <w:delText xml:space="preserve">are </w:delText>
        </w:r>
      </w:del>
      <w:ins w:id="801" w:author="Karen Weiss" w:date="2024-03-13T11:46:00Z">
        <w:r w:rsidR="002E3C60">
          <w:rPr>
            <w:rFonts w:ascii="Minion Pro" w:hAnsi="Minion Pro" w:cs="Arial"/>
            <w:szCs w:val="24"/>
          </w:rPr>
          <w:t>be</w:t>
        </w:r>
        <w:r w:rsidR="002E3C60" w:rsidRPr="000E255C">
          <w:rPr>
            <w:rFonts w:ascii="Minion Pro" w:hAnsi="Minion Pro" w:cs="Arial"/>
            <w:szCs w:val="24"/>
          </w:rPr>
          <w:t xml:space="preserve"> </w:t>
        </w:r>
      </w:ins>
      <w:r w:rsidRPr="000E255C">
        <w:rPr>
          <w:rFonts w:ascii="Minion Pro" w:hAnsi="Minion Pro" w:cs="Arial"/>
          <w:szCs w:val="24"/>
        </w:rPr>
        <w:t>made available for recreational use when such use does not negatively impact adjacent land uses</w:t>
      </w:r>
      <w:del w:id="802" w:author="Ana Rodriguez" w:date="2024-01-31T14:11:00Z">
        <w:r w:rsidRPr="000E255C" w:rsidDel="00C064D3">
          <w:rPr>
            <w:rFonts w:ascii="Minion Pro" w:hAnsi="Minion Pro" w:cs="Arial"/>
            <w:szCs w:val="24"/>
          </w:rPr>
          <w:delText>,</w:delText>
        </w:r>
      </w:del>
      <w:r w:rsidRPr="000E255C">
        <w:rPr>
          <w:rFonts w:ascii="Minion Pro" w:hAnsi="Minion Pro" w:cs="Arial"/>
          <w:szCs w:val="24"/>
        </w:rPr>
        <w:t xml:space="preserve"> and does not pose a public health or safety hazard</w:t>
      </w:r>
      <w:del w:id="803" w:author="Ana Rodriguez" w:date="2024-02-08T14:23:00Z">
        <w:r w:rsidRPr="000E255C" w:rsidDel="00946263">
          <w:rPr>
            <w:rFonts w:ascii="Minion Pro" w:hAnsi="Minion Pro" w:cs="Arial"/>
            <w:szCs w:val="24"/>
          </w:rPr>
          <w:delText>,</w:delText>
        </w:r>
      </w:del>
      <w:r w:rsidRPr="000E255C">
        <w:rPr>
          <w:rFonts w:ascii="Minion Pro" w:hAnsi="Minion Pro" w:cs="Arial"/>
          <w:szCs w:val="24"/>
        </w:rPr>
        <w:t xml:space="preserve"> or result in property damage on adjacent lands.</w:t>
      </w:r>
    </w:p>
    <w:p w14:paraId="66A34F3D" w14:textId="18C1889C" w:rsidR="001C7561" w:rsidRDefault="001C7561" w:rsidP="000E255C">
      <w:pPr>
        <w:ind w:left="720" w:hanging="720"/>
        <w:rPr>
          <w:rFonts w:ascii="Minion Pro" w:hAnsi="Minion Pro" w:cs="Arial"/>
          <w:szCs w:val="24"/>
        </w:rPr>
      </w:pPr>
      <w:r w:rsidRPr="000E255C">
        <w:rPr>
          <w:rFonts w:ascii="Minion Pro" w:hAnsi="Minion Pro" w:cs="Arial"/>
          <w:szCs w:val="24"/>
        </w:rPr>
        <w:t>7.</w:t>
      </w:r>
      <w:r w:rsidRPr="000E255C">
        <w:rPr>
          <w:rFonts w:ascii="Minion Pro" w:hAnsi="Minion Pro" w:cs="Arial"/>
          <w:szCs w:val="24"/>
        </w:rPr>
        <w:tab/>
        <w:t xml:space="preserve">If federal laws on electromagnetic fields change, the </w:t>
      </w:r>
      <w:ins w:id="804" w:author="Amelia Schwartz" w:date="2024-02-09T14:47:00Z">
        <w:r w:rsidR="00DE52D0">
          <w:rPr>
            <w:rFonts w:ascii="Minion Pro" w:hAnsi="Minion Pro" w:cs="Arial"/>
            <w:szCs w:val="24"/>
          </w:rPr>
          <w:t>c</w:t>
        </w:r>
      </w:ins>
      <w:del w:id="805" w:author="Amelia Schwartz" w:date="2024-02-09T14:47:00Z">
        <w:r w:rsidRPr="000E255C">
          <w:rPr>
            <w:rFonts w:ascii="Minion Pro" w:hAnsi="Minion Pro" w:cs="Arial"/>
            <w:szCs w:val="24"/>
          </w:rPr>
          <w:delText>C</w:delText>
        </w:r>
      </w:del>
      <w:r w:rsidRPr="000E255C">
        <w:rPr>
          <w:rFonts w:ascii="Minion Pro" w:hAnsi="Minion Pro" w:cs="Arial"/>
          <w:szCs w:val="24"/>
        </w:rPr>
        <w:t>ounty should review its policies and regulations accordingly.</w:t>
      </w:r>
    </w:p>
    <w:p w14:paraId="07439909" w14:textId="14587567" w:rsidR="00A60A5E" w:rsidDel="00EE5BD1" w:rsidRDefault="00A60A5E" w:rsidP="00EE5BD1">
      <w:pPr>
        <w:rPr>
          <w:del w:id="806" w:author="Ana Rodriguez" w:date="2024-04-01T08:36:00Z"/>
          <w:rFonts w:ascii="Minion Pro" w:hAnsi="Minion Pro" w:cs="Arial"/>
          <w:szCs w:val="24"/>
        </w:rPr>
      </w:pPr>
    </w:p>
    <w:p w14:paraId="209CADC9" w14:textId="24FD7B16" w:rsidR="00A60A5E" w:rsidDel="00EE5BD1" w:rsidRDefault="00A60A5E" w:rsidP="00EE5BD1">
      <w:pPr>
        <w:rPr>
          <w:del w:id="807" w:author="Ana Rodriguez" w:date="2024-04-01T08:36:00Z"/>
          <w:rFonts w:ascii="Minion Pro" w:hAnsi="Minion Pro" w:cs="Arial"/>
          <w:szCs w:val="24"/>
        </w:rPr>
      </w:pPr>
    </w:p>
    <w:p w14:paraId="18364C5D" w14:textId="2B67AEEB" w:rsidR="00A60A5E" w:rsidRPr="000E255C" w:rsidDel="00EE5BD1" w:rsidRDefault="00A60A5E" w:rsidP="00EE5BD1">
      <w:pPr>
        <w:rPr>
          <w:del w:id="808" w:author="Ana Rodriguez" w:date="2024-04-01T08:36:00Z"/>
          <w:rFonts w:ascii="Minion Pro" w:hAnsi="Minion Pro" w:cs="Arial"/>
          <w:szCs w:val="24"/>
        </w:rPr>
      </w:pPr>
    </w:p>
    <w:bookmarkEnd w:id="786"/>
    <w:p w14:paraId="7380CD2E" w14:textId="3294CCA8" w:rsidR="0047709B" w:rsidRPr="006A26F7" w:rsidRDefault="0047709B" w:rsidP="002E3C60">
      <w:pPr>
        <w:pStyle w:val="GoalSections"/>
      </w:pPr>
      <w:r>
        <w:t>Solid Waste</w:t>
      </w:r>
    </w:p>
    <w:p w14:paraId="2F4C4BEF" w14:textId="458B499F" w:rsidR="0047709B" w:rsidRPr="006A26F7" w:rsidRDefault="0047709B" w:rsidP="002E3C60">
      <w:pPr>
        <w:pStyle w:val="Heading2"/>
        <w:rPr>
          <w:b/>
        </w:rPr>
      </w:pPr>
      <w:r w:rsidRPr="006A26F7">
        <w:rPr>
          <w:b/>
        </w:rPr>
        <w:t xml:space="preserve">GOAL </w:t>
      </w:r>
      <w:r>
        <w:rPr>
          <w:b/>
        </w:rPr>
        <w:t>2</w:t>
      </w:r>
      <w:r w:rsidRPr="006A26F7">
        <w:rPr>
          <w:b/>
        </w:rPr>
        <w:t>:</w:t>
      </w:r>
      <w:r>
        <w:rPr>
          <w:b/>
        </w:rPr>
        <w:t xml:space="preserve"> </w:t>
      </w:r>
      <w:r w:rsidRPr="006A26F7">
        <w:t>PRovide for the management of solid waste and hazardous wastes on a county</w:t>
      </w:r>
      <w:del w:id="809" w:author="Karen Weiss" w:date="2024-03-13T11:46:00Z">
        <w:r w:rsidRPr="006A26F7" w:rsidDel="002E3C60">
          <w:delText>-</w:delText>
        </w:r>
      </w:del>
      <w:r w:rsidRPr="006A26F7">
        <w:t>wide basis, including planning for facilities and services</w:t>
      </w:r>
      <w:r w:rsidRPr="006A26F7">
        <w:rPr>
          <w:b/>
        </w:rPr>
        <w:t xml:space="preserve">. </w:t>
      </w:r>
    </w:p>
    <w:p w14:paraId="1D09CACC" w14:textId="7BB63A49" w:rsidR="0047709B" w:rsidRPr="006A26F7" w:rsidRDefault="0047709B" w:rsidP="44A71C2F">
      <w:pPr>
        <w:rPr>
          <w:rFonts w:ascii="Minion Pro" w:hAnsi="Minion Pro" w:cs="Arial"/>
          <w:b/>
          <w:bCs/>
        </w:rPr>
      </w:pPr>
      <w:r w:rsidRPr="44A71C2F">
        <w:rPr>
          <w:rFonts w:ascii="Minion Pro" w:hAnsi="Minion Pro" w:cs="Arial"/>
          <w:b/>
          <w:bCs/>
        </w:rPr>
        <w:t>POLICIES:</w:t>
      </w:r>
    </w:p>
    <w:p w14:paraId="1BB5A5B7" w14:textId="5D2EEA2F" w:rsidR="0047709B" w:rsidRPr="006A26F7" w:rsidRDefault="0047709B" w:rsidP="000E255C">
      <w:pPr>
        <w:ind w:left="720" w:hanging="720"/>
        <w:rPr>
          <w:rFonts w:ascii="Minion Pro" w:hAnsi="Minion Pro" w:cs="Arial"/>
          <w:szCs w:val="24"/>
        </w:rPr>
      </w:pPr>
      <w:r w:rsidRPr="006A26F7">
        <w:rPr>
          <w:rFonts w:ascii="Minion Pro" w:hAnsi="Minion Pro" w:cs="Arial"/>
          <w:szCs w:val="24"/>
        </w:rPr>
        <w:t>1.</w:t>
      </w:r>
      <w:r w:rsidRPr="006A26F7">
        <w:rPr>
          <w:rFonts w:ascii="Minion Pro" w:hAnsi="Minion Pro" w:cs="Arial"/>
          <w:szCs w:val="24"/>
        </w:rPr>
        <w:tab/>
        <w:t>The county should require that handling and disposal of solid and hazardous waste be done in ways that minimize land, air</w:t>
      </w:r>
      <w:r>
        <w:rPr>
          <w:rFonts w:ascii="Minion Pro" w:hAnsi="Minion Pro" w:cs="Arial"/>
          <w:szCs w:val="24"/>
        </w:rPr>
        <w:t>,</w:t>
      </w:r>
      <w:r w:rsidRPr="006A26F7">
        <w:rPr>
          <w:rFonts w:ascii="Minion Pro" w:hAnsi="Minion Pro" w:cs="Arial"/>
          <w:szCs w:val="24"/>
        </w:rPr>
        <w:t xml:space="preserve"> and water pollution and protect public health.</w:t>
      </w:r>
    </w:p>
    <w:p w14:paraId="22A31A66" w14:textId="77777777" w:rsidR="0047709B" w:rsidRPr="006A26F7" w:rsidRDefault="0047709B" w:rsidP="000E255C">
      <w:pPr>
        <w:ind w:left="720" w:hanging="720"/>
        <w:rPr>
          <w:rFonts w:ascii="Minion Pro" w:hAnsi="Minion Pro" w:cs="Arial"/>
          <w:szCs w:val="24"/>
        </w:rPr>
      </w:pPr>
      <w:r w:rsidRPr="006A26F7">
        <w:rPr>
          <w:rFonts w:ascii="Minion Pro" w:hAnsi="Minion Pro" w:cs="Arial"/>
          <w:szCs w:val="24"/>
        </w:rPr>
        <w:t>2.</w:t>
      </w:r>
      <w:r w:rsidRPr="006A26F7">
        <w:rPr>
          <w:rFonts w:ascii="Minion Pro" w:hAnsi="Minion Pro" w:cs="Arial"/>
          <w:szCs w:val="24"/>
        </w:rPr>
        <w:tab/>
        <w:t>The Thurston County Solid Waste Management Plan and the Thurston County Hazardous Waste Management Plan will identify the services that should be provided in the county.</w:t>
      </w:r>
    </w:p>
    <w:p w14:paraId="5933C941" w14:textId="311EA4F8" w:rsidR="0047709B" w:rsidRDefault="0047709B" w:rsidP="000E255C">
      <w:pPr>
        <w:ind w:left="720" w:hanging="720"/>
        <w:rPr>
          <w:ins w:id="810" w:author="Jeff Bickford" w:date="2024-03-13T22:22:00Z"/>
          <w:rFonts w:ascii="Minion Pro" w:hAnsi="Minion Pro" w:cs="Arial"/>
        </w:rPr>
      </w:pPr>
      <w:r w:rsidRPr="7E27C71E">
        <w:rPr>
          <w:rFonts w:ascii="Minion Pro" w:hAnsi="Minion Pro" w:cs="Arial"/>
        </w:rPr>
        <w:t>3.</w:t>
      </w:r>
      <w:r>
        <w:tab/>
      </w:r>
      <w:r w:rsidRPr="7E27C71E">
        <w:rPr>
          <w:rFonts w:ascii="Minion Pro" w:hAnsi="Minion Pro" w:cs="Arial"/>
        </w:rPr>
        <w:t>The county should promote an integrated solid waste management strategy that places priority on waste reduction, reuse, and recycling of solid waste above resource recovery, incineration, and disposal in landfills.</w:t>
      </w:r>
    </w:p>
    <w:p w14:paraId="2C734F15" w14:textId="61E0BA84" w:rsidR="1C4E160F" w:rsidRDefault="0047709B" w:rsidP="7E27C71E">
      <w:pPr>
        <w:ind w:left="720" w:hanging="720"/>
        <w:rPr>
          <w:rFonts w:ascii="Minion Pro" w:hAnsi="Minion Pro" w:cs="Arial"/>
        </w:rPr>
      </w:pPr>
      <w:ins w:id="811" w:author="Jeff Bickford" w:date="2024-03-13T22:22:00Z">
        <w:r w:rsidRPr="7E27C71E">
          <w:rPr>
            <w:rFonts w:ascii="Minion Pro" w:hAnsi="Minion Pro" w:cs="Arial"/>
          </w:rPr>
          <w:t>4.</w:t>
        </w:r>
        <w:r>
          <w:tab/>
        </w:r>
        <w:r w:rsidR="1C4E160F" w:rsidRPr="7E27C71E">
          <w:rPr>
            <w:rFonts w:ascii="Minion Pro" w:hAnsi="Minion Pro" w:cs="Arial"/>
          </w:rPr>
          <w:t>The county sh</w:t>
        </w:r>
      </w:ins>
      <w:ins w:id="812" w:author="Jeff Bickford" w:date="2024-03-13T22:23:00Z">
        <w:r w:rsidR="1C4E160F" w:rsidRPr="7E27C71E">
          <w:rPr>
            <w:rFonts w:ascii="Minion Pro" w:hAnsi="Minion Pro" w:cs="Arial"/>
          </w:rPr>
          <w:t xml:space="preserve">ould </w:t>
        </w:r>
      </w:ins>
      <w:ins w:id="813" w:author="Jeff Bickford" w:date="2024-03-13T22:26:00Z">
        <w:r w:rsidR="75EAA205" w:rsidRPr="7E27C71E">
          <w:rPr>
            <w:rFonts w:ascii="Minion Pro" w:hAnsi="Minion Pro" w:cs="Arial"/>
          </w:rPr>
          <w:t xml:space="preserve">provide education and promotion of </w:t>
        </w:r>
      </w:ins>
      <w:ins w:id="814" w:author="Jeff Bickford" w:date="2024-03-13T22:25:00Z">
        <w:r w:rsidR="3DAC5338" w:rsidRPr="7E27C71E">
          <w:rPr>
            <w:rFonts w:ascii="Minion Pro" w:hAnsi="Minion Pro" w:cs="Arial"/>
          </w:rPr>
          <w:t>programs for the reduction of residential and commercial organics, including yard debris and food waste,</w:t>
        </w:r>
      </w:ins>
      <w:ins w:id="815" w:author="Jeff Bickford" w:date="2024-03-13T22:31:00Z">
        <w:r w:rsidR="17925A97" w:rsidRPr="7E27C71E">
          <w:rPr>
            <w:rFonts w:ascii="Minion Pro" w:hAnsi="Minion Pro" w:cs="Arial"/>
          </w:rPr>
          <w:t xml:space="preserve"> </w:t>
        </w:r>
      </w:ins>
      <w:ins w:id="816" w:author="Jeff Bickford" w:date="2024-03-13T22:27:00Z">
        <w:r w:rsidR="1BFD91EB" w:rsidRPr="7E27C71E">
          <w:rPr>
            <w:rFonts w:ascii="Minion Pro" w:hAnsi="Minion Pro" w:cs="Arial"/>
          </w:rPr>
          <w:t>through collection, composting, and anaerobic digestion</w:t>
        </w:r>
      </w:ins>
      <w:ins w:id="817" w:author="Jeff Bickford" w:date="2024-03-13T22:28:00Z">
        <w:r w:rsidR="1BFD91EB" w:rsidRPr="7E27C71E">
          <w:rPr>
            <w:rFonts w:ascii="Minion Pro" w:hAnsi="Minion Pro" w:cs="Arial"/>
          </w:rPr>
          <w:t xml:space="preserve">, in order to reduce the quantity sent to a landfill. </w:t>
        </w:r>
      </w:ins>
      <w:ins w:id="818" w:author="Jeff Bickford" w:date="2024-03-13T22:30:00Z">
        <w:r w:rsidR="259056F4" w:rsidRPr="7E27C71E">
          <w:rPr>
            <w:rFonts w:ascii="Minion Pro" w:hAnsi="Minion Pro" w:cs="Arial"/>
          </w:rPr>
          <w:t>Additionally, the county should prioritize</w:t>
        </w:r>
      </w:ins>
      <w:ins w:id="819" w:author="Jeff Bickford" w:date="2024-03-13T22:31:00Z">
        <w:r w:rsidR="2CC251B5" w:rsidRPr="7E27C71E">
          <w:rPr>
            <w:rFonts w:ascii="Minion Pro" w:hAnsi="Minion Pro" w:cs="Arial"/>
          </w:rPr>
          <w:t xml:space="preserve"> efforts</w:t>
        </w:r>
      </w:ins>
      <w:ins w:id="820" w:author="Jeff Bickford" w:date="2024-03-13T22:32:00Z">
        <w:r w:rsidR="2CC251B5" w:rsidRPr="7E27C71E">
          <w:rPr>
            <w:rFonts w:ascii="Minion Pro" w:hAnsi="Minion Pro" w:cs="Arial"/>
          </w:rPr>
          <w:t xml:space="preserve"> to</w:t>
        </w:r>
      </w:ins>
      <w:ins w:id="821" w:author="Jeff Bickford" w:date="2024-03-13T22:31:00Z">
        <w:r w:rsidR="2CC251B5" w:rsidRPr="7E27C71E">
          <w:rPr>
            <w:rFonts w:ascii="Minion Pro" w:hAnsi="Minion Pro" w:cs="Arial"/>
          </w:rPr>
          <w:t xml:space="preserve"> di</w:t>
        </w:r>
      </w:ins>
      <w:ins w:id="822" w:author="Jeff Bickford" w:date="2024-03-13T22:32:00Z">
        <w:r w:rsidR="2CC251B5" w:rsidRPr="7E27C71E">
          <w:rPr>
            <w:rFonts w:ascii="Minion Pro" w:hAnsi="Minion Pro" w:cs="Arial"/>
          </w:rPr>
          <w:t>vert edible food away from the waste stream and towards</w:t>
        </w:r>
        <w:r w:rsidR="56373FC8" w:rsidRPr="7E27C71E">
          <w:rPr>
            <w:rFonts w:ascii="Minion Pro" w:hAnsi="Minion Pro" w:cs="Arial"/>
          </w:rPr>
          <w:t xml:space="preserve"> </w:t>
        </w:r>
      </w:ins>
      <w:ins w:id="823" w:author="Jeff Bickford" w:date="2024-03-13T22:33:00Z">
        <w:r w:rsidR="56373FC8" w:rsidRPr="7E27C71E">
          <w:rPr>
            <w:rFonts w:ascii="Minion Pro" w:hAnsi="Minion Pro" w:cs="Arial"/>
          </w:rPr>
          <w:t>f</w:t>
        </w:r>
      </w:ins>
      <w:ins w:id="824" w:author="Jeff Bickford" w:date="2024-03-13T22:34:00Z">
        <w:r w:rsidR="265B5700" w:rsidRPr="7E27C71E">
          <w:rPr>
            <w:rFonts w:ascii="Minion Pro" w:hAnsi="Minion Pro" w:cs="Arial"/>
          </w:rPr>
          <w:t>ood banks and other agencies that can utilize the food to feed the hungry.</w:t>
        </w:r>
      </w:ins>
      <w:ins w:id="825" w:author="Jeff Bickford" w:date="2024-03-13T22:35:00Z">
        <w:r w:rsidR="335B5283" w:rsidRPr="7E27C71E">
          <w:rPr>
            <w:rFonts w:ascii="Minion Pro" w:hAnsi="Minion Pro" w:cs="Arial"/>
          </w:rPr>
          <w:t xml:space="preserve"> The county also should utilize finished compost products in their projects when appropriate and track that usage for reporting to the Department of Ecology.</w:t>
        </w:r>
      </w:ins>
    </w:p>
    <w:p w14:paraId="21D4DC76" w14:textId="7E86D0E9" w:rsidR="0047709B" w:rsidRPr="006A26F7" w:rsidRDefault="037495C0" w:rsidP="000E255C">
      <w:pPr>
        <w:ind w:left="720" w:hanging="720"/>
        <w:rPr>
          <w:rFonts w:ascii="Minion Pro" w:hAnsi="Minion Pro" w:cs="Arial"/>
        </w:rPr>
      </w:pPr>
      <w:ins w:id="826" w:author="Jeff Bickford" w:date="2024-03-13T22:35:00Z">
        <w:r w:rsidRPr="7E27C71E">
          <w:rPr>
            <w:rFonts w:ascii="Minion Pro" w:hAnsi="Minion Pro" w:cs="Arial"/>
          </w:rPr>
          <w:t>5</w:t>
        </w:r>
      </w:ins>
      <w:del w:id="827" w:author="Jeff Bickford" w:date="2024-03-13T22:35:00Z">
        <w:r w:rsidR="0047709B" w:rsidRPr="7E27C71E" w:rsidDel="2BEE8D17">
          <w:rPr>
            <w:rFonts w:ascii="Minion Pro" w:hAnsi="Minion Pro" w:cs="Arial"/>
          </w:rPr>
          <w:delText>4</w:delText>
        </w:r>
      </w:del>
      <w:r w:rsidR="2BEE8D17" w:rsidRPr="7E27C71E">
        <w:rPr>
          <w:rFonts w:ascii="Minion Pro" w:hAnsi="Minion Pro" w:cs="Arial"/>
        </w:rPr>
        <w:t>.</w:t>
      </w:r>
      <w:r w:rsidR="0047709B">
        <w:tab/>
      </w:r>
      <w:r w:rsidR="0047709B" w:rsidRPr="7E27C71E">
        <w:rPr>
          <w:rFonts w:ascii="Minion Pro" w:hAnsi="Minion Pro" w:cs="Arial"/>
        </w:rPr>
        <w:t>The county has the responsibility for transfer and disposal of all solid wastes generated in the county and therefore</w:t>
      </w:r>
      <w:del w:id="828" w:author="Ana Rodriguez" w:date="2024-02-15T12:19:00Z">
        <w:r w:rsidR="0047709B" w:rsidRPr="7E27C71E" w:rsidDel="005D3DAA">
          <w:rPr>
            <w:rFonts w:ascii="Minion Pro" w:hAnsi="Minion Pro" w:cs="Arial"/>
          </w:rPr>
          <w:delText>,</w:delText>
        </w:r>
      </w:del>
      <w:r w:rsidR="0047709B" w:rsidRPr="7E27C71E">
        <w:rPr>
          <w:rFonts w:ascii="Minion Pro" w:hAnsi="Minion Pro" w:cs="Arial"/>
        </w:rPr>
        <w:t xml:space="preserve"> should continue to maintain its existing solid waste facilities and construct improvements, as needed, to meet current and future demand for services.</w:t>
      </w:r>
    </w:p>
    <w:p w14:paraId="7E1A71EE" w14:textId="7F7D195B" w:rsidR="0047709B" w:rsidRPr="006A26F7" w:rsidRDefault="6DD35898" w:rsidP="000E255C">
      <w:pPr>
        <w:ind w:left="720" w:hanging="720"/>
        <w:rPr>
          <w:rFonts w:ascii="Minion Pro" w:hAnsi="Minion Pro" w:cs="Arial"/>
        </w:rPr>
      </w:pPr>
      <w:ins w:id="829" w:author="Jeff Bickford" w:date="2024-03-13T22:35:00Z">
        <w:r w:rsidRPr="7E27C71E">
          <w:rPr>
            <w:rFonts w:ascii="Minion Pro" w:hAnsi="Minion Pro" w:cs="Arial"/>
          </w:rPr>
          <w:t>6</w:t>
        </w:r>
      </w:ins>
      <w:del w:id="830" w:author="Jeff Bickford" w:date="2024-03-13T22:35:00Z">
        <w:r w:rsidR="0047709B" w:rsidRPr="7E27C71E">
          <w:rPr>
            <w:rFonts w:ascii="Minion Pro" w:hAnsi="Minion Pro" w:cs="Arial"/>
          </w:rPr>
          <w:delText>5</w:delText>
        </w:r>
      </w:del>
      <w:r w:rsidR="0047709B" w:rsidRPr="7E27C71E">
        <w:rPr>
          <w:rFonts w:ascii="Minion Pro" w:hAnsi="Minion Pro" w:cs="Arial"/>
        </w:rPr>
        <w:t>.</w:t>
      </w:r>
      <w:r w:rsidR="0047709B">
        <w:tab/>
      </w:r>
      <w:r w:rsidR="0047709B" w:rsidRPr="7E27C71E">
        <w:rPr>
          <w:rFonts w:ascii="Minion Pro" w:hAnsi="Minion Pro" w:cs="Arial"/>
        </w:rPr>
        <w:t>The county should continue to promote safe disposal of household and small business hazardous wastes outside of landfills, as well as the use of safer, less hazardous products and the reduction of hazardous materials.</w:t>
      </w:r>
    </w:p>
    <w:p w14:paraId="5791BA36" w14:textId="5DA890E4" w:rsidR="0047709B" w:rsidRPr="006A26F7" w:rsidRDefault="09956850" w:rsidP="0047709B">
      <w:pPr>
        <w:rPr>
          <w:rFonts w:ascii="Minion Pro" w:hAnsi="Minion Pro" w:cs="Arial"/>
        </w:rPr>
      </w:pPr>
      <w:ins w:id="831" w:author="Jeff Bickford" w:date="2024-03-13T22:35:00Z">
        <w:r w:rsidRPr="7E27C71E">
          <w:rPr>
            <w:rFonts w:ascii="Minion Pro" w:hAnsi="Minion Pro" w:cs="Arial"/>
          </w:rPr>
          <w:t>7</w:t>
        </w:r>
      </w:ins>
      <w:del w:id="832" w:author="Jeff Bickford" w:date="2024-03-13T22:35:00Z">
        <w:r w:rsidR="0047709B" w:rsidRPr="7E27C71E">
          <w:rPr>
            <w:rFonts w:ascii="Minion Pro" w:hAnsi="Minion Pro" w:cs="Arial"/>
          </w:rPr>
          <w:delText>6</w:delText>
        </w:r>
      </w:del>
      <w:r w:rsidR="0047709B" w:rsidRPr="7E27C71E">
        <w:rPr>
          <w:rFonts w:ascii="Minion Pro" w:hAnsi="Minion Pro" w:cs="Arial"/>
        </w:rPr>
        <w:t xml:space="preserve">. </w:t>
      </w:r>
      <w:r w:rsidR="0047709B">
        <w:tab/>
      </w:r>
      <w:r w:rsidR="0047709B" w:rsidRPr="7E27C71E">
        <w:rPr>
          <w:rFonts w:ascii="Minion Pro" w:hAnsi="Minion Pro" w:cs="Arial"/>
        </w:rPr>
        <w:t xml:space="preserve">The county should seek practical solutions to problems of illegal dumping. </w:t>
      </w:r>
    </w:p>
    <w:p w14:paraId="0CA1821C" w14:textId="71FD09F9" w:rsidR="0047709B" w:rsidRPr="006A26F7" w:rsidRDefault="1D2CE65A" w:rsidP="000E255C">
      <w:pPr>
        <w:ind w:left="720" w:hanging="720"/>
        <w:rPr>
          <w:rFonts w:ascii="Minion Pro" w:hAnsi="Minion Pro" w:cs="Arial"/>
        </w:rPr>
      </w:pPr>
      <w:ins w:id="833" w:author="Jeff Bickford" w:date="2024-03-13T22:35:00Z">
        <w:r w:rsidRPr="7E27C71E">
          <w:rPr>
            <w:rFonts w:ascii="Minion Pro" w:hAnsi="Minion Pro" w:cs="Arial"/>
          </w:rPr>
          <w:t>8</w:t>
        </w:r>
      </w:ins>
      <w:del w:id="834" w:author="Jeff Bickford" w:date="2024-03-13T22:35:00Z">
        <w:r w:rsidR="0047709B" w:rsidRPr="7E27C71E">
          <w:rPr>
            <w:rFonts w:ascii="Minion Pro" w:hAnsi="Minion Pro" w:cs="Arial"/>
          </w:rPr>
          <w:delText>7</w:delText>
        </w:r>
      </w:del>
      <w:r w:rsidR="0047709B" w:rsidRPr="7E27C71E">
        <w:rPr>
          <w:rFonts w:ascii="Minion Pro" w:hAnsi="Minion Pro" w:cs="Arial"/>
        </w:rPr>
        <w:t>.</w:t>
      </w:r>
      <w:r w:rsidR="0047709B">
        <w:tab/>
      </w:r>
      <w:r w:rsidR="0047709B" w:rsidRPr="7E27C71E">
        <w:rPr>
          <w:rFonts w:ascii="Minion Pro" w:hAnsi="Minion Pro" w:cs="Arial"/>
        </w:rPr>
        <w:t>The county should require that all facilities that store, process</w:t>
      </w:r>
      <w:ins w:id="835" w:author="Ana Rodriguez" w:date="2024-02-15T12:20:00Z">
        <w:r w:rsidR="005F50BE" w:rsidRPr="7E27C71E">
          <w:rPr>
            <w:rFonts w:ascii="Minion Pro" w:hAnsi="Minion Pro" w:cs="Arial"/>
          </w:rPr>
          <w:t>,</w:t>
        </w:r>
      </w:ins>
      <w:r w:rsidR="0047709B" w:rsidRPr="7E27C71E">
        <w:rPr>
          <w:rFonts w:ascii="Minion Pro" w:hAnsi="Minion Pro" w:cs="Arial"/>
        </w:rPr>
        <w:t xml:space="preserve"> or use hazardous materials or generate or treat hazardous wastes in their operations be sited in compliance with state and local laws</w:t>
      </w:r>
      <w:del w:id="836" w:author="Ana Rodriguez" w:date="2024-02-15T12:20:00Z">
        <w:r w:rsidR="0047709B" w:rsidRPr="7E27C71E" w:rsidDel="00E229E6">
          <w:rPr>
            <w:rFonts w:ascii="Minion Pro" w:hAnsi="Minion Pro" w:cs="Arial"/>
          </w:rPr>
          <w:delText>,</w:delText>
        </w:r>
      </w:del>
      <w:r w:rsidR="0047709B" w:rsidRPr="7E27C71E">
        <w:rPr>
          <w:rFonts w:ascii="Minion Pro" w:hAnsi="Minion Pro" w:cs="Arial"/>
        </w:rPr>
        <w:t xml:space="preserve"> and</w:t>
      </w:r>
      <w:ins w:id="837" w:author="Ana Rodriguez" w:date="2024-02-15T12:20:00Z">
        <w:r w:rsidR="00E229E6" w:rsidRPr="7E27C71E">
          <w:rPr>
            <w:rFonts w:ascii="Minion Pro" w:hAnsi="Minion Pro" w:cs="Arial"/>
          </w:rPr>
          <w:t xml:space="preserve"> be</w:t>
        </w:r>
      </w:ins>
      <w:r w:rsidR="0047709B" w:rsidRPr="7E27C71E">
        <w:rPr>
          <w:rFonts w:ascii="Minion Pro" w:hAnsi="Minion Pro" w:cs="Arial"/>
        </w:rPr>
        <w:t xml:space="preserve"> consistent with the county’s Solid Waste Management Plan; use best management practices for the</w:t>
      </w:r>
      <w:r w:rsidR="0047709B" w:rsidRPr="7E27C71E">
        <w:rPr>
          <w:rFonts w:ascii="Minion Pro" w:hAnsi="Minion Pro" w:cs="Arial"/>
          <w:b/>
        </w:rPr>
        <w:t xml:space="preserve"> </w:t>
      </w:r>
      <w:r w:rsidR="0047709B" w:rsidRPr="7E27C71E">
        <w:rPr>
          <w:rFonts w:ascii="Minion Pro" w:hAnsi="Minion Pro" w:cs="Arial"/>
        </w:rPr>
        <w:t>protection of groundwater, surface waters, and air quality and be periodically monitored for compliance with such laws and practices.</w:t>
      </w:r>
    </w:p>
    <w:p w14:paraId="2B093381" w14:textId="5A05B52A" w:rsidR="0047709B" w:rsidRPr="006A26F7" w:rsidRDefault="1F3364C3" w:rsidP="000E255C">
      <w:pPr>
        <w:ind w:left="720" w:hanging="720"/>
        <w:rPr>
          <w:rFonts w:ascii="Minion Pro" w:hAnsi="Minion Pro" w:cs="Arial"/>
        </w:rPr>
      </w:pPr>
      <w:ins w:id="838" w:author="Jeff Bickford" w:date="2024-03-13T22:35:00Z">
        <w:r w:rsidRPr="7E27C71E">
          <w:rPr>
            <w:rFonts w:ascii="Minion Pro" w:hAnsi="Minion Pro" w:cs="Arial"/>
          </w:rPr>
          <w:lastRenderedPageBreak/>
          <w:t>9</w:t>
        </w:r>
      </w:ins>
      <w:del w:id="839" w:author="Jeff Bickford" w:date="2024-03-13T22:35:00Z">
        <w:r w:rsidR="0047709B" w:rsidRPr="7E27C71E">
          <w:rPr>
            <w:rFonts w:ascii="Minion Pro" w:hAnsi="Minion Pro" w:cs="Arial"/>
          </w:rPr>
          <w:delText>8</w:delText>
        </w:r>
      </w:del>
      <w:r w:rsidR="0047709B" w:rsidRPr="7E27C71E">
        <w:rPr>
          <w:rFonts w:ascii="Minion Pro" w:hAnsi="Minion Pro" w:cs="Arial"/>
        </w:rPr>
        <w:t>.</w:t>
      </w:r>
      <w:r w:rsidR="0047709B">
        <w:tab/>
      </w:r>
      <w:r w:rsidR="0047709B" w:rsidRPr="7E27C71E">
        <w:rPr>
          <w:rFonts w:ascii="Minion Pro" w:hAnsi="Minion Pro" w:cs="Arial"/>
        </w:rPr>
        <w:t>The county should revise the Zoning Code to ensure consistency with the adopted Moderate Risk Waste Plan, the Northern Thurston County Ground Water Management Plan, the Critical Areas Ordinance</w:t>
      </w:r>
      <w:ins w:id="840" w:author="Ana Rodriguez" w:date="2024-01-31T14:11:00Z">
        <w:r w:rsidR="00D1232C" w:rsidRPr="7E27C71E">
          <w:rPr>
            <w:rFonts w:ascii="Minion Pro" w:hAnsi="Minion Pro" w:cs="Arial"/>
          </w:rPr>
          <w:t>,</w:t>
        </w:r>
      </w:ins>
      <w:r w:rsidR="0047709B" w:rsidRPr="7E27C71E">
        <w:rPr>
          <w:rFonts w:ascii="Minion Pro" w:hAnsi="Minion Pro" w:cs="Arial"/>
        </w:rPr>
        <w:t xml:space="preserve"> and the Comprehensive Plan’s policies.</w:t>
      </w:r>
    </w:p>
    <w:p w14:paraId="23F79901" w14:textId="117C1E61" w:rsidR="0047709B" w:rsidRDefault="0047709B" w:rsidP="002E3C60">
      <w:pPr>
        <w:pStyle w:val="GoalSections"/>
      </w:pPr>
      <w:r>
        <w:t>Stormwater Utility</w:t>
      </w:r>
    </w:p>
    <w:p w14:paraId="2223C382" w14:textId="14C255CB" w:rsidR="001C7561" w:rsidRPr="000E255C" w:rsidRDefault="001C7561" w:rsidP="002E3C60">
      <w:pPr>
        <w:pStyle w:val="Heading2"/>
      </w:pPr>
      <w:r w:rsidRPr="000E255C">
        <w:rPr>
          <w:b/>
        </w:rPr>
        <w:t xml:space="preserve">GOAL </w:t>
      </w:r>
      <w:r w:rsidR="0047709B">
        <w:rPr>
          <w:b/>
        </w:rPr>
        <w:t>3</w:t>
      </w:r>
      <w:r w:rsidRPr="000E255C">
        <w:rPr>
          <w:b/>
        </w:rPr>
        <w:t>:</w:t>
      </w:r>
      <w:r w:rsidR="0047709B">
        <w:rPr>
          <w:b/>
        </w:rPr>
        <w:t xml:space="preserve"> </w:t>
      </w:r>
      <w:r w:rsidRPr="000E255C">
        <w:t>Provide for stormwater management in a manner that protects environmental quality AND AVOIDS INCREASING the RISK OF PROPERTY DAMAGE FROM STORMWATER RUNOFF.</w:t>
      </w:r>
    </w:p>
    <w:p w14:paraId="5D511588" w14:textId="77777777" w:rsidR="005E0EB0" w:rsidRPr="000E255C" w:rsidRDefault="005E0EB0" w:rsidP="005E0EB0">
      <w:pPr>
        <w:rPr>
          <w:ins w:id="841" w:author="Ana Rodriguez" w:date="2024-02-21T14:06:00Z"/>
          <w:rFonts w:ascii="Minion Pro" w:hAnsi="Minion Pro" w:cs="Arial"/>
          <w:szCs w:val="24"/>
        </w:rPr>
      </w:pPr>
      <w:ins w:id="842" w:author="Ana Rodriguez" w:date="2024-02-21T14:06:00Z">
        <w:r w:rsidRPr="000E255C">
          <w:rPr>
            <w:rFonts w:ascii="Minion Pro" w:hAnsi="Minion Pro" w:cs="Arial"/>
            <w:b/>
            <w:szCs w:val="24"/>
          </w:rPr>
          <w:t>OBJECTIVE:</w:t>
        </w:r>
        <w:r>
          <w:rPr>
            <w:rFonts w:ascii="Minion Pro" w:hAnsi="Minion Pro" w:cs="Arial"/>
            <w:b/>
            <w:szCs w:val="24"/>
          </w:rPr>
          <w:t xml:space="preserve"> </w:t>
        </w:r>
        <w:r w:rsidRPr="00514859">
          <w:rPr>
            <w:rFonts w:ascii="Minion Pro" w:hAnsi="Minion Pro" w:cs="Arial"/>
            <w:szCs w:val="24"/>
          </w:rPr>
          <w:t>Provide</w:t>
        </w:r>
        <w:r>
          <w:rPr>
            <w:rFonts w:ascii="Minion Pro" w:hAnsi="Minion Pro" w:cs="Arial"/>
            <w:b/>
            <w:szCs w:val="24"/>
          </w:rPr>
          <w:t xml:space="preserve"> </w:t>
        </w:r>
        <w:r>
          <w:rPr>
            <w:rFonts w:ascii="Minion Pro" w:hAnsi="Minion Pro" w:cs="Arial"/>
            <w:szCs w:val="24"/>
          </w:rPr>
          <w:t>s</w:t>
        </w:r>
        <w:r w:rsidRPr="000E255C">
          <w:rPr>
            <w:rFonts w:ascii="Minion Pro" w:hAnsi="Minion Pro" w:cs="Arial"/>
            <w:szCs w:val="24"/>
          </w:rPr>
          <w:t xml:space="preserve">tormwater management in a manner that protects receiving waters and property, consistent with state and federal law. </w:t>
        </w:r>
      </w:ins>
    </w:p>
    <w:p w14:paraId="0AB3F965" w14:textId="77777777" w:rsidR="005E0EB0" w:rsidRPr="000E255C" w:rsidRDefault="005E0EB0" w:rsidP="005E0EB0">
      <w:pPr>
        <w:rPr>
          <w:ins w:id="843" w:author="Ana Rodriguez" w:date="2024-02-21T14:06:00Z"/>
          <w:rFonts w:ascii="Minion Pro" w:hAnsi="Minion Pro" w:cs="Arial"/>
          <w:b/>
        </w:rPr>
      </w:pPr>
      <w:ins w:id="844" w:author="Ana Rodriguez" w:date="2024-02-21T14:06:00Z">
        <w:r w:rsidRPr="000E255C">
          <w:rPr>
            <w:rFonts w:ascii="Minion Pro" w:hAnsi="Minion Pro" w:cs="Arial"/>
            <w:b/>
          </w:rPr>
          <w:t>POLICIES:</w:t>
        </w:r>
      </w:ins>
    </w:p>
    <w:p w14:paraId="35735C40" w14:textId="7814E836" w:rsidR="005E0EB0" w:rsidRPr="000E255C" w:rsidRDefault="005E0EB0" w:rsidP="005E0EB0">
      <w:pPr>
        <w:ind w:left="720" w:hanging="720"/>
        <w:rPr>
          <w:ins w:id="845" w:author="Ana Rodriguez" w:date="2024-02-21T14:06:00Z"/>
          <w:rFonts w:ascii="Minion Pro" w:hAnsi="Minion Pro" w:cs="Arial"/>
          <w:i/>
          <w:color w:val="000000"/>
          <w:szCs w:val="24"/>
        </w:rPr>
      </w:pPr>
      <w:ins w:id="846" w:author="Ana Rodriguez" w:date="2024-02-21T14:06:00Z">
        <w:r w:rsidRPr="000E255C">
          <w:rPr>
            <w:rFonts w:ascii="Minion Pro" w:hAnsi="Minion Pro" w:cs="Arial"/>
            <w:color w:val="000000"/>
            <w:szCs w:val="24"/>
          </w:rPr>
          <w:t>1.</w:t>
        </w:r>
        <w:r w:rsidRPr="000E255C">
          <w:rPr>
            <w:rFonts w:ascii="Minion Pro" w:hAnsi="Minion Pro" w:cs="Arial"/>
            <w:color w:val="000000"/>
            <w:szCs w:val="24"/>
          </w:rPr>
          <w:tab/>
        </w:r>
      </w:ins>
      <w:ins w:id="847" w:author="Karen Weiss" w:date="2024-03-15T11:23:00Z">
        <w:r w:rsidR="00FF767F">
          <w:rPr>
            <w:rFonts w:ascii="Minion Pro" w:hAnsi="Minion Pro" w:cs="Arial"/>
            <w:color w:val="000000"/>
            <w:szCs w:val="24"/>
          </w:rPr>
          <w:t xml:space="preserve">The county should </w:t>
        </w:r>
      </w:ins>
      <w:ins w:id="848" w:author="Ana Rodriguez" w:date="2024-02-21T14:06:00Z">
        <w:del w:id="849" w:author="Karen Weiss" w:date="2024-03-15T11:23:00Z">
          <w:r w:rsidRPr="000E255C" w:rsidDel="00FF767F">
            <w:rPr>
              <w:rFonts w:ascii="Minion Pro" w:hAnsi="Minion Pro" w:cs="Arial"/>
              <w:color w:val="000000"/>
              <w:szCs w:val="24"/>
            </w:rPr>
            <w:delText>M</w:delText>
          </w:r>
        </w:del>
      </w:ins>
      <w:ins w:id="850" w:author="Karen Weiss" w:date="2024-03-15T11:23:00Z">
        <w:r w:rsidR="00FF767F">
          <w:rPr>
            <w:rFonts w:ascii="Minion Pro" w:hAnsi="Minion Pro" w:cs="Arial"/>
            <w:color w:val="000000"/>
            <w:szCs w:val="24"/>
          </w:rPr>
          <w:t>m</w:t>
        </w:r>
      </w:ins>
      <w:ins w:id="851" w:author="Ana Rodriguez" w:date="2024-02-21T14:06:00Z">
        <w:r w:rsidRPr="000E255C">
          <w:rPr>
            <w:rFonts w:ascii="Minion Pro" w:hAnsi="Minion Pro" w:cs="Arial"/>
            <w:color w:val="000000"/>
            <w:szCs w:val="24"/>
          </w:rPr>
          <w:t>aintain</w:t>
        </w:r>
        <w:r w:rsidRPr="000E255C">
          <w:rPr>
            <w:rFonts w:ascii="Minion Pro" w:hAnsi="Minion Pro" w:cs="Arial"/>
            <w:szCs w:val="24"/>
          </w:rPr>
          <w:t xml:space="preserve"> or improve the quantity and quality of water entering groundwater and surface waters through the implementation of the County</w:t>
        </w:r>
        <w:r>
          <w:rPr>
            <w:rFonts w:ascii="Minion Pro" w:hAnsi="Minion Pro" w:cs="Arial"/>
            <w:szCs w:val="24"/>
          </w:rPr>
          <w:t>’</w:t>
        </w:r>
        <w:r w:rsidRPr="000E255C">
          <w:rPr>
            <w:rFonts w:ascii="Minion Pro" w:hAnsi="Minion Pro" w:cs="Arial"/>
            <w:szCs w:val="24"/>
          </w:rPr>
          <w:t xml:space="preserve">s Drainage, Design, and Erosion Control Manual (DDECM) and the </w:t>
        </w:r>
        <w:r>
          <w:rPr>
            <w:rFonts w:ascii="Minion Pro" w:hAnsi="Minion Pro" w:cs="Arial"/>
            <w:szCs w:val="24"/>
          </w:rPr>
          <w:t xml:space="preserve">Municipal and Underground Injection Control </w:t>
        </w:r>
        <w:r w:rsidRPr="000E255C">
          <w:rPr>
            <w:rFonts w:ascii="Minion Pro" w:hAnsi="Minion Pro" w:cs="Arial"/>
            <w:szCs w:val="24"/>
          </w:rPr>
          <w:t>Stormwater Management Program Plan</w:t>
        </w:r>
        <w:r>
          <w:rPr>
            <w:rFonts w:ascii="Minion Pro" w:hAnsi="Minion Pro" w:cs="Arial"/>
            <w:szCs w:val="24"/>
          </w:rPr>
          <w:t>s</w:t>
        </w:r>
        <w:r w:rsidRPr="000E255C">
          <w:rPr>
            <w:rFonts w:ascii="Minion Pro" w:hAnsi="Minion Pro" w:cs="Arial"/>
            <w:szCs w:val="24"/>
          </w:rPr>
          <w:t xml:space="preserve"> (SWMPP).</w:t>
        </w:r>
        <w:r w:rsidRPr="000E255C" w:rsidDel="000E1E45">
          <w:rPr>
            <w:rFonts w:ascii="Minion Pro" w:hAnsi="Minion Pro" w:cs="Arial"/>
            <w:szCs w:val="24"/>
          </w:rPr>
          <w:t xml:space="preserve"> </w:t>
        </w:r>
      </w:ins>
    </w:p>
    <w:p w14:paraId="25A6E4CF" w14:textId="598784EE" w:rsidR="005E0EB0" w:rsidRDefault="005E0EB0" w:rsidP="005E0EB0">
      <w:pPr>
        <w:ind w:left="720" w:hanging="720"/>
        <w:rPr>
          <w:ins w:id="852" w:author="Ana Rodriguez" w:date="2024-02-21T14:06:00Z"/>
          <w:rFonts w:ascii="Minion Pro" w:hAnsi="Minion Pro" w:cs="Arial"/>
          <w:szCs w:val="24"/>
        </w:rPr>
      </w:pPr>
      <w:ins w:id="853" w:author="Ana Rodriguez" w:date="2024-02-21T14:06:00Z">
        <w:r w:rsidRPr="000E255C">
          <w:rPr>
            <w:rFonts w:ascii="Minion Pro" w:hAnsi="Minion Pro" w:cs="Arial"/>
            <w:szCs w:val="24"/>
          </w:rPr>
          <w:t>2.</w:t>
        </w:r>
        <w:r w:rsidRPr="000E255C">
          <w:rPr>
            <w:rFonts w:ascii="Minion Pro" w:hAnsi="Minion Pro" w:cs="Arial"/>
            <w:szCs w:val="24"/>
          </w:rPr>
          <w:tab/>
        </w:r>
      </w:ins>
      <w:ins w:id="854" w:author="Karen Weiss" w:date="2024-03-15T11:23:00Z">
        <w:r w:rsidR="00FF767F">
          <w:rPr>
            <w:rFonts w:ascii="Minion Pro" w:hAnsi="Minion Pro" w:cs="Arial"/>
            <w:szCs w:val="24"/>
          </w:rPr>
          <w:t xml:space="preserve">The county should </w:t>
        </w:r>
      </w:ins>
      <w:ins w:id="855" w:author="Ana Rodriguez" w:date="2024-02-21T14:06:00Z">
        <w:del w:id="856" w:author="Karen Weiss" w:date="2024-03-15T11:23:00Z">
          <w:r w:rsidRPr="000E255C" w:rsidDel="00FF767F">
            <w:rPr>
              <w:rFonts w:ascii="Minion Pro" w:hAnsi="Minion Pro" w:cs="Arial"/>
              <w:szCs w:val="24"/>
            </w:rPr>
            <w:delText>P</w:delText>
          </w:r>
        </w:del>
      </w:ins>
      <w:ins w:id="857" w:author="Karen Weiss" w:date="2024-03-15T11:23:00Z">
        <w:r w:rsidR="00FF767F">
          <w:rPr>
            <w:rFonts w:ascii="Minion Pro" w:hAnsi="Minion Pro" w:cs="Arial"/>
            <w:szCs w:val="24"/>
          </w:rPr>
          <w:t>p</w:t>
        </w:r>
      </w:ins>
      <w:ins w:id="858" w:author="Ana Rodriguez" w:date="2024-02-21T14:06:00Z">
        <w:r w:rsidRPr="000E255C">
          <w:rPr>
            <w:rFonts w:ascii="Minion Pro" w:hAnsi="Minion Pro" w:cs="Arial"/>
            <w:szCs w:val="24"/>
          </w:rPr>
          <w:t xml:space="preserve">rotect steep slopes and unstable soils through the </w:t>
        </w:r>
        <w:r>
          <w:rPr>
            <w:rFonts w:ascii="Minion Pro" w:hAnsi="Minion Pro" w:cs="Arial"/>
            <w:szCs w:val="24"/>
          </w:rPr>
          <w:t>implementation</w:t>
        </w:r>
        <w:r w:rsidRPr="000E255C">
          <w:rPr>
            <w:rFonts w:ascii="Minion Pro" w:hAnsi="Minion Pro" w:cs="Arial"/>
            <w:szCs w:val="24"/>
          </w:rPr>
          <w:t xml:space="preserve"> of DDECM and Thurston County Critical Areas Regulations to reduce the potential for slope failure.</w:t>
        </w:r>
      </w:ins>
    </w:p>
    <w:p w14:paraId="0EA49FB6" w14:textId="77777777" w:rsidR="005E0EB0" w:rsidRPr="0090139A" w:rsidDel="00FF767F" w:rsidRDefault="005E0EB0" w:rsidP="00532B06">
      <w:pPr>
        <w:rPr>
          <w:ins w:id="859" w:author="Ana Rodriguez" w:date="2024-02-21T14:06:00Z"/>
          <w:del w:id="860" w:author="Karen Weiss" w:date="2024-03-15T11:24:00Z"/>
          <w:rFonts w:ascii="Minion Pro" w:hAnsi="Minion Pro" w:cs="Arial"/>
          <w:szCs w:val="24"/>
        </w:rPr>
      </w:pPr>
      <w:ins w:id="861" w:author="Ana Rodriguez" w:date="2024-02-21T14:06:00Z">
        <w:del w:id="862" w:author="Karen Weiss" w:date="2024-03-15T11:24:00Z">
          <w:r w:rsidDel="00FF767F">
            <w:rPr>
              <w:rFonts w:ascii="Minion Pro" w:hAnsi="Minion Pro" w:cs="Arial"/>
              <w:szCs w:val="24"/>
            </w:rPr>
            <w:delText>3.</w:delText>
          </w:r>
          <w:r w:rsidDel="00FF767F">
            <w:rPr>
              <w:rFonts w:ascii="Minion Pro" w:hAnsi="Minion Pro" w:cs="Arial"/>
              <w:szCs w:val="24"/>
            </w:rPr>
            <w:tab/>
          </w:r>
          <w:r w:rsidRPr="000E255C" w:rsidDel="00FF767F">
            <w:rPr>
              <w:rFonts w:ascii="Minion Pro" w:hAnsi="Minion Pro" w:cs="Arial"/>
              <w:szCs w:val="24"/>
            </w:rPr>
            <w:delText xml:space="preserve"> </w:delText>
          </w:r>
        </w:del>
      </w:ins>
    </w:p>
    <w:p w14:paraId="5C8FB9AB" w14:textId="77777777" w:rsidR="005E0EB0" w:rsidRPr="000E255C" w:rsidDel="00FF767F" w:rsidRDefault="005E0EB0" w:rsidP="005E0EB0">
      <w:pPr>
        <w:ind w:left="720" w:hanging="720"/>
        <w:rPr>
          <w:ins w:id="863" w:author="Ana Rodriguez" w:date="2024-02-21T14:06:00Z"/>
          <w:del w:id="864" w:author="Karen Weiss" w:date="2024-03-15T11:24:00Z"/>
          <w:rFonts w:ascii="Minion Pro" w:hAnsi="Minion Pro" w:cs="Arial"/>
          <w:color w:val="000000"/>
          <w:szCs w:val="24"/>
        </w:rPr>
      </w:pPr>
      <w:ins w:id="865" w:author="Ana Rodriguez" w:date="2024-02-21T14:06:00Z">
        <w:del w:id="866" w:author="Karen Weiss" w:date="2024-03-15T11:24:00Z">
          <w:r w:rsidDel="00FF767F">
            <w:rPr>
              <w:rFonts w:ascii="Minion Pro" w:hAnsi="Minion Pro" w:cs="Arial"/>
              <w:color w:val="000000"/>
              <w:szCs w:val="24"/>
            </w:rPr>
            <w:delText>4</w:delText>
          </w:r>
          <w:r w:rsidRPr="000E255C" w:rsidDel="00FF767F">
            <w:rPr>
              <w:rFonts w:ascii="Minion Pro" w:hAnsi="Minion Pro" w:cs="Arial"/>
              <w:color w:val="000000"/>
              <w:szCs w:val="24"/>
            </w:rPr>
            <w:delText>.</w:delText>
          </w:r>
          <w:r w:rsidRPr="000E255C" w:rsidDel="00FF767F">
            <w:rPr>
              <w:rFonts w:ascii="Minion Pro" w:hAnsi="Minion Pro" w:cs="Arial"/>
              <w:b/>
              <w:color w:val="FF0000"/>
              <w:szCs w:val="24"/>
            </w:rPr>
            <w:tab/>
          </w:r>
        </w:del>
      </w:ins>
    </w:p>
    <w:p w14:paraId="10D2C9F0" w14:textId="1CF390AA" w:rsidR="005E0EB0" w:rsidRPr="000E255C" w:rsidRDefault="005E0EB0" w:rsidP="005E0EB0">
      <w:pPr>
        <w:ind w:left="720" w:hanging="720"/>
        <w:rPr>
          <w:ins w:id="867" w:author="Ana Rodriguez" w:date="2024-02-21T14:06:00Z"/>
          <w:rFonts w:ascii="Minion Pro" w:hAnsi="Minion Pro" w:cs="Arial"/>
          <w:iCs/>
          <w:szCs w:val="24"/>
        </w:rPr>
      </w:pPr>
      <w:ins w:id="868" w:author="Ana Rodriguez" w:date="2024-02-21T14:06:00Z">
        <w:del w:id="869" w:author="Shannon Peterson" w:date="2024-02-14T08:12:00Z">
          <w:r w:rsidDel="00BD5D10">
            <w:rPr>
              <w:rFonts w:ascii="Minion Pro" w:hAnsi="Minion Pro" w:cs="Arial"/>
              <w:iCs/>
              <w:szCs w:val="24"/>
            </w:rPr>
            <w:delText>5</w:delText>
          </w:r>
          <w:r w:rsidRPr="000E255C" w:rsidDel="00BD5D10">
            <w:rPr>
              <w:rFonts w:ascii="Minion Pro" w:hAnsi="Minion Pro" w:cs="Arial"/>
              <w:iCs/>
              <w:szCs w:val="24"/>
            </w:rPr>
            <w:delText>.</w:delText>
          </w:r>
        </w:del>
        <w:r>
          <w:rPr>
            <w:rFonts w:ascii="Minion Pro" w:hAnsi="Minion Pro" w:cs="Arial"/>
            <w:iCs/>
            <w:szCs w:val="24"/>
          </w:rPr>
          <w:t>3.</w:t>
        </w:r>
        <w:r w:rsidRPr="000E255C">
          <w:rPr>
            <w:rFonts w:ascii="Minion Pro" w:hAnsi="Minion Pro" w:cs="Arial"/>
            <w:iCs/>
            <w:szCs w:val="24"/>
          </w:rPr>
          <w:tab/>
        </w:r>
      </w:ins>
      <w:ins w:id="870" w:author="Karen Weiss" w:date="2024-03-15T11:23:00Z">
        <w:r w:rsidR="00FF767F">
          <w:rPr>
            <w:rFonts w:ascii="Minion Pro" w:hAnsi="Minion Pro" w:cs="Arial"/>
            <w:iCs/>
            <w:szCs w:val="24"/>
          </w:rPr>
          <w:t xml:space="preserve">The county should </w:t>
        </w:r>
      </w:ins>
      <w:ins w:id="871" w:author="Ana Rodriguez" w:date="2024-02-21T14:06:00Z">
        <w:del w:id="872" w:author="Karen Weiss" w:date="2024-03-15T11:23:00Z">
          <w:r w:rsidRPr="000E255C" w:rsidDel="00FF767F">
            <w:rPr>
              <w:rFonts w:ascii="Minion Pro" w:hAnsi="Minion Pro" w:cs="Arial"/>
              <w:iCs/>
              <w:color w:val="000000"/>
              <w:szCs w:val="24"/>
            </w:rPr>
            <w:delText>R</w:delText>
          </w:r>
        </w:del>
      </w:ins>
      <w:ins w:id="873" w:author="Karen Weiss" w:date="2024-03-15T11:23:00Z">
        <w:r w:rsidR="00FF767F">
          <w:rPr>
            <w:rFonts w:ascii="Minion Pro" w:hAnsi="Minion Pro" w:cs="Arial"/>
            <w:iCs/>
            <w:color w:val="000000"/>
            <w:szCs w:val="24"/>
          </w:rPr>
          <w:t>r</w:t>
        </w:r>
      </w:ins>
      <w:ins w:id="874" w:author="Ana Rodriguez" w:date="2024-02-21T14:06:00Z">
        <w:r w:rsidRPr="000E255C">
          <w:rPr>
            <w:rFonts w:ascii="Minion Pro" w:hAnsi="Minion Pro" w:cs="Arial"/>
            <w:iCs/>
            <w:color w:val="000000"/>
            <w:szCs w:val="24"/>
          </w:rPr>
          <w:t>eview</w:t>
        </w:r>
        <w:r w:rsidRPr="000E255C">
          <w:rPr>
            <w:rFonts w:ascii="Minion Pro" w:hAnsi="Minion Pro" w:cs="Arial"/>
            <w:iCs/>
            <w:szCs w:val="24"/>
          </w:rPr>
          <w:t xml:space="preserve"> and update SWMPP</w:t>
        </w:r>
        <w:r>
          <w:rPr>
            <w:rFonts w:ascii="Minion Pro" w:hAnsi="Minion Pro" w:cs="Arial"/>
            <w:iCs/>
            <w:szCs w:val="24"/>
          </w:rPr>
          <w:t>s</w:t>
        </w:r>
        <w:r w:rsidRPr="000E255C">
          <w:rPr>
            <w:rFonts w:ascii="Minion Pro" w:hAnsi="Minion Pro" w:cs="Arial"/>
            <w:iCs/>
            <w:szCs w:val="24"/>
          </w:rPr>
          <w:t>, DDECM, and Stormwater C</w:t>
        </w:r>
        <w:r>
          <w:rPr>
            <w:rFonts w:ascii="Minion Pro" w:hAnsi="Minion Pro" w:cs="Arial"/>
            <w:iCs/>
            <w:szCs w:val="24"/>
          </w:rPr>
          <w:t>I</w:t>
        </w:r>
        <w:r w:rsidRPr="000E255C">
          <w:rPr>
            <w:rFonts w:ascii="Minion Pro" w:hAnsi="Minion Pro" w:cs="Arial"/>
            <w:iCs/>
            <w:szCs w:val="24"/>
          </w:rPr>
          <w:t xml:space="preserve">P </w:t>
        </w:r>
        <w:r>
          <w:rPr>
            <w:rFonts w:ascii="Minion Pro" w:hAnsi="Minion Pro" w:cs="Arial"/>
            <w:iCs/>
            <w:szCs w:val="24"/>
          </w:rPr>
          <w:t xml:space="preserve">prioritization methodology </w:t>
        </w:r>
        <w:r w:rsidRPr="000E255C">
          <w:rPr>
            <w:rFonts w:ascii="Minion Pro" w:hAnsi="Minion Pro" w:cs="Arial"/>
            <w:iCs/>
            <w:szCs w:val="24"/>
          </w:rPr>
          <w:t xml:space="preserve">to </w:t>
        </w:r>
        <w:r>
          <w:rPr>
            <w:rFonts w:ascii="Minion Pro" w:hAnsi="Minion Pro" w:cs="Arial"/>
            <w:iCs/>
            <w:szCs w:val="24"/>
          </w:rPr>
          <w:t xml:space="preserve">comply with regulatory obligations and </w:t>
        </w:r>
        <w:r w:rsidRPr="000E255C">
          <w:rPr>
            <w:rFonts w:ascii="Minion Pro" w:hAnsi="Minion Pro" w:cs="Arial"/>
            <w:iCs/>
            <w:szCs w:val="24"/>
          </w:rPr>
          <w:t>reflect advancements in stormwater management.</w:t>
        </w:r>
      </w:ins>
    </w:p>
    <w:p w14:paraId="0199B67C" w14:textId="07EE3D22" w:rsidR="005E0EB0" w:rsidRPr="000E255C" w:rsidRDefault="005E0EB0" w:rsidP="005E0EB0">
      <w:pPr>
        <w:ind w:left="720" w:hanging="720"/>
        <w:rPr>
          <w:ins w:id="875" w:author="Ana Rodriguez" w:date="2024-02-21T14:06:00Z"/>
          <w:rFonts w:ascii="Minion Pro" w:hAnsi="Minion Pro" w:cs="Arial"/>
        </w:rPr>
      </w:pPr>
      <w:del w:id="876" w:author="Shannon Peterson" w:date="2024-02-14T08:07:00Z">
        <w:r w:rsidRPr="4FF3417F">
          <w:rPr>
            <w:rFonts w:ascii="Minion Pro" w:hAnsi="Minion Pro" w:cs="Arial"/>
          </w:rPr>
          <w:delText>6.</w:delText>
        </w:r>
        <w:r>
          <w:tab/>
        </w:r>
        <w:r w:rsidRPr="4FF3417F">
          <w:rPr>
            <w:rFonts w:ascii="Minion Pro" w:hAnsi="Minion Pro" w:cs="Arial"/>
          </w:rPr>
          <w:delText>At a minimum of once every five years,</w:delText>
        </w:r>
      </w:del>
      <w:del w:id="877" w:author="Shannon Peterson" w:date="2024-02-14T08:12:00Z">
        <w:r w:rsidRPr="4FF3417F" w:rsidDel="00BD5D10">
          <w:rPr>
            <w:rFonts w:ascii="Minion Pro" w:hAnsi="Minion Pro" w:cs="Arial"/>
          </w:rPr>
          <w:delText>6.</w:delText>
        </w:r>
      </w:del>
      <w:ins w:id="878" w:author="Ana Rodriguez" w:date="2024-02-21T14:06:00Z">
        <w:r w:rsidRPr="4FF3417F">
          <w:rPr>
            <w:rFonts w:ascii="Minion Pro" w:hAnsi="Minion Pro" w:cs="Arial"/>
          </w:rPr>
          <w:t>4.</w:t>
        </w:r>
        <w:r>
          <w:tab/>
        </w:r>
      </w:ins>
      <w:ins w:id="879" w:author="Karen Weiss" w:date="2024-03-15T11:23:00Z">
        <w:r w:rsidR="00FF767F" w:rsidRPr="4FF3417F">
          <w:rPr>
            <w:rFonts w:ascii="Minion Pro" w:hAnsi="Minion Pro" w:cs="Arial"/>
          </w:rPr>
          <w:t xml:space="preserve">The county should </w:t>
        </w:r>
      </w:ins>
      <w:del w:id="880" w:author="Karen Weiss" w:date="2024-03-15T11:23:00Z">
        <w:r w:rsidRPr="4FF3417F" w:rsidDel="00FF767F">
          <w:rPr>
            <w:rFonts w:ascii="Minion Pro" w:hAnsi="Minion Pro" w:cs="Arial"/>
          </w:rPr>
          <w:delText>P</w:delText>
        </w:r>
      </w:del>
      <w:ins w:id="881" w:author="Karen Weiss" w:date="2024-03-15T11:23:00Z">
        <w:r w:rsidR="00FF767F" w:rsidRPr="4FF3417F">
          <w:rPr>
            <w:rFonts w:ascii="Minion Pro" w:hAnsi="Minion Pro" w:cs="Arial"/>
          </w:rPr>
          <w:t>p</w:t>
        </w:r>
      </w:ins>
      <w:ins w:id="882" w:author="Ana Rodriguez" w:date="2024-02-21T14:06:00Z">
        <w:r w:rsidRPr="4FF3417F">
          <w:rPr>
            <w:rFonts w:ascii="Minion Pro" w:hAnsi="Minion Pro" w:cs="Arial"/>
          </w:rPr>
          <w:t>eriodically evaluate and set level of stormwater management service utility rates to fund</w:t>
        </w:r>
        <w:del w:id="883" w:author="Ashley Arai" w:date="2024-03-28T23:23:00Z">
          <w:r w:rsidRPr="4FF3417F">
            <w:rPr>
              <w:rFonts w:ascii="Minion Pro" w:hAnsi="Minion Pro" w:cs="Arial"/>
            </w:rPr>
            <w:delText xml:space="preserve"> meet</w:delText>
          </w:r>
        </w:del>
        <w:r w:rsidRPr="4FF3417F">
          <w:rPr>
            <w:rFonts w:ascii="Minion Pro" w:hAnsi="Minion Pro" w:cs="Arial"/>
          </w:rPr>
          <w:t xml:space="preserve"> regulatory obligations and desired level of service. </w:t>
        </w:r>
      </w:ins>
    </w:p>
    <w:p w14:paraId="00FA72AA" w14:textId="29D69CA7" w:rsidR="005E0EB0" w:rsidRDefault="005E0EB0" w:rsidP="005E0EB0">
      <w:pPr>
        <w:ind w:left="720" w:hanging="720"/>
        <w:rPr>
          <w:ins w:id="884" w:author="Ana Rodriguez" w:date="2024-02-21T14:06:00Z"/>
          <w:rFonts w:ascii="Minion Pro" w:hAnsi="Minion Pro" w:cs="Arial"/>
          <w:iCs/>
          <w:color w:val="000000"/>
          <w:szCs w:val="24"/>
        </w:rPr>
      </w:pPr>
      <w:ins w:id="885" w:author="Ana Rodriguez" w:date="2024-02-21T14:06:00Z">
        <w:del w:id="886" w:author="Shannon Peterson" w:date="2024-02-14T08:12:00Z">
          <w:r w:rsidDel="00BD5D10">
            <w:rPr>
              <w:rFonts w:ascii="Minion Pro" w:hAnsi="Minion Pro" w:cs="Arial"/>
              <w:iCs/>
              <w:color w:val="000000"/>
              <w:szCs w:val="24"/>
            </w:rPr>
            <w:delText>7</w:delText>
          </w:r>
          <w:r w:rsidRPr="000E255C" w:rsidDel="00BD5D10">
            <w:rPr>
              <w:rFonts w:ascii="Minion Pro" w:hAnsi="Minion Pro" w:cs="Arial"/>
              <w:iCs/>
              <w:color w:val="000000"/>
              <w:szCs w:val="24"/>
            </w:rPr>
            <w:delText>.</w:delText>
          </w:r>
        </w:del>
        <w:r>
          <w:rPr>
            <w:rFonts w:ascii="Minion Pro" w:hAnsi="Minion Pro" w:cs="Arial"/>
            <w:iCs/>
            <w:color w:val="000000"/>
            <w:szCs w:val="24"/>
          </w:rPr>
          <w:t>5.</w:t>
        </w:r>
        <w:r w:rsidRPr="000E255C">
          <w:rPr>
            <w:rFonts w:ascii="Minion Pro" w:hAnsi="Minion Pro" w:cs="Arial"/>
            <w:iCs/>
            <w:color w:val="000000"/>
            <w:szCs w:val="24"/>
          </w:rPr>
          <w:tab/>
        </w:r>
      </w:ins>
      <w:ins w:id="887" w:author="Karen Weiss" w:date="2024-03-15T11:23:00Z">
        <w:r w:rsidR="00FF767F">
          <w:rPr>
            <w:rFonts w:ascii="Minion Pro" w:hAnsi="Minion Pro" w:cs="Arial"/>
            <w:iCs/>
            <w:color w:val="000000"/>
            <w:szCs w:val="24"/>
          </w:rPr>
          <w:t xml:space="preserve">The county should </w:t>
        </w:r>
      </w:ins>
      <w:ins w:id="888" w:author="Ana Rodriguez" w:date="2024-02-21T14:06:00Z">
        <w:del w:id="889" w:author="Karen Weiss" w:date="2024-03-15T11:23:00Z">
          <w:r w:rsidRPr="000E255C" w:rsidDel="00FF767F">
            <w:rPr>
              <w:rFonts w:ascii="Minion Pro" w:hAnsi="Minion Pro" w:cs="Arial"/>
              <w:iCs/>
              <w:color w:val="000000"/>
              <w:szCs w:val="24"/>
            </w:rPr>
            <w:delText>W</w:delText>
          </w:r>
        </w:del>
      </w:ins>
      <w:ins w:id="890" w:author="Karen Weiss" w:date="2024-03-15T11:23:00Z">
        <w:r w:rsidR="00FF767F">
          <w:rPr>
            <w:rFonts w:ascii="Minion Pro" w:hAnsi="Minion Pro" w:cs="Arial"/>
            <w:iCs/>
            <w:color w:val="000000"/>
            <w:szCs w:val="24"/>
          </w:rPr>
          <w:t>w</w:t>
        </w:r>
      </w:ins>
      <w:ins w:id="891" w:author="Ana Rodriguez" w:date="2024-02-21T14:06:00Z">
        <w:r w:rsidRPr="000E255C">
          <w:rPr>
            <w:rFonts w:ascii="Minion Pro" w:hAnsi="Minion Pro" w:cs="Arial"/>
            <w:iCs/>
            <w:color w:val="000000"/>
            <w:szCs w:val="24"/>
          </w:rPr>
          <w:t xml:space="preserve">ork with </w:t>
        </w:r>
        <w:del w:id="892" w:author="Shannon Peterson" w:date="2024-02-14T08:07:00Z">
          <w:r>
            <w:rPr>
              <w:rFonts w:ascii="Minion Pro" w:hAnsi="Minion Pro" w:cs="Arial"/>
              <w:iCs/>
              <w:color w:val="000000"/>
              <w:szCs w:val="24"/>
            </w:rPr>
            <w:delText>Thurston County municipalities and local and state agencies</w:delText>
          </w:r>
        </w:del>
        <w:r>
          <w:rPr>
            <w:rFonts w:ascii="Minion Pro" w:hAnsi="Minion Pro" w:cs="Arial"/>
            <w:iCs/>
            <w:color w:val="000000"/>
            <w:szCs w:val="24"/>
          </w:rPr>
          <w:t xml:space="preserve">stakeholders </w:t>
        </w:r>
        <w:del w:id="893" w:author="Karen Weiss" w:date="2024-03-15T11:23:00Z">
          <w:r w:rsidDel="00FF767F">
            <w:rPr>
              <w:rFonts w:ascii="Minion Pro" w:hAnsi="Minion Pro" w:cs="Arial"/>
              <w:iCs/>
              <w:color w:val="000000"/>
              <w:szCs w:val="24"/>
            </w:rPr>
            <w:delText xml:space="preserve"> </w:delText>
          </w:r>
        </w:del>
        <w:r w:rsidRPr="000E255C">
          <w:rPr>
            <w:rFonts w:ascii="Minion Pro" w:hAnsi="Minion Pro" w:cs="Arial"/>
            <w:iCs/>
            <w:color w:val="000000"/>
            <w:szCs w:val="24"/>
          </w:rPr>
          <w:t>to meet stormwater management objectives.</w:t>
        </w:r>
      </w:ins>
    </w:p>
    <w:p w14:paraId="230D9F67" w14:textId="7B1279BD" w:rsidR="005E0EB0" w:rsidRDefault="005E0EB0" w:rsidP="005E0EB0">
      <w:pPr>
        <w:ind w:left="720" w:hanging="720"/>
        <w:rPr>
          <w:ins w:id="894" w:author="Ana Rodriguez" w:date="2024-02-21T14:06:00Z"/>
          <w:rFonts w:ascii="Minion Pro" w:hAnsi="Minion Pro" w:cs="Arial"/>
          <w:iCs/>
          <w:color w:val="000000"/>
          <w:szCs w:val="24"/>
        </w:rPr>
      </w:pPr>
      <w:ins w:id="895" w:author="Ana Rodriguez" w:date="2024-02-21T14:06:00Z">
        <w:del w:id="896" w:author="Shannon Peterson" w:date="2024-02-14T08:12:00Z">
          <w:r w:rsidDel="00BD5D10">
            <w:rPr>
              <w:rFonts w:ascii="Minion Pro" w:hAnsi="Minion Pro" w:cs="Arial"/>
              <w:iCs/>
              <w:color w:val="000000"/>
              <w:szCs w:val="24"/>
            </w:rPr>
            <w:delText>8</w:delText>
          </w:r>
        </w:del>
        <w:r>
          <w:rPr>
            <w:rFonts w:ascii="Minion Pro" w:hAnsi="Minion Pro" w:cs="Arial"/>
            <w:iCs/>
            <w:color w:val="000000"/>
            <w:szCs w:val="24"/>
          </w:rPr>
          <w:t>6.</w:t>
        </w:r>
        <w:del w:id="897" w:author="Shannon Peterson" w:date="2024-02-14T08:07:00Z">
          <w:r>
            <w:rPr>
              <w:rFonts w:ascii="Minion Pro" w:hAnsi="Minion Pro" w:cs="Arial"/>
              <w:iCs/>
              <w:color w:val="000000"/>
              <w:szCs w:val="24"/>
            </w:rPr>
            <w:delText>.</w:delText>
          </w:r>
          <w:r>
            <w:rPr>
              <w:rFonts w:ascii="Minion Pro" w:hAnsi="Minion Pro" w:cs="Arial"/>
              <w:iCs/>
              <w:color w:val="000000"/>
              <w:szCs w:val="24"/>
            </w:rPr>
            <w:tab/>
            <w:delText>Ensure new and replacement drainage infrastructure can accommodate</w:delText>
          </w:r>
        </w:del>
        <w:del w:id="898" w:author="Shannon Peterson" w:date="2024-02-14T08:13:00Z">
          <w:r w:rsidDel="0072350A">
            <w:rPr>
              <w:rFonts w:ascii="Minion Pro" w:hAnsi="Minion Pro" w:cs="Arial"/>
              <w:iCs/>
              <w:color w:val="000000"/>
              <w:szCs w:val="24"/>
            </w:rPr>
            <w:delText>8.</w:delText>
          </w:r>
        </w:del>
        <w:r>
          <w:rPr>
            <w:rFonts w:ascii="Minion Pro" w:hAnsi="Minion Pro" w:cs="Arial"/>
            <w:iCs/>
            <w:color w:val="000000"/>
            <w:szCs w:val="24"/>
          </w:rPr>
          <w:tab/>
        </w:r>
      </w:ins>
      <w:ins w:id="899" w:author="Karen Weiss" w:date="2024-03-15T11:23:00Z">
        <w:r w:rsidR="00FF767F">
          <w:rPr>
            <w:rFonts w:ascii="Minion Pro" w:hAnsi="Minion Pro" w:cs="Arial"/>
            <w:iCs/>
            <w:color w:val="000000"/>
            <w:szCs w:val="24"/>
          </w:rPr>
          <w:t xml:space="preserve">The county should </w:t>
        </w:r>
      </w:ins>
      <w:ins w:id="900" w:author="Ana Rodriguez" w:date="2024-02-21T14:06:00Z">
        <w:del w:id="901" w:author="Karen Weiss" w:date="2024-03-15T11:23:00Z">
          <w:r w:rsidDel="00FF767F">
            <w:rPr>
              <w:rFonts w:ascii="Minion Pro" w:hAnsi="Minion Pro" w:cs="Arial"/>
              <w:iCs/>
              <w:color w:val="000000"/>
              <w:szCs w:val="24"/>
            </w:rPr>
            <w:delText>C</w:delText>
          </w:r>
        </w:del>
      </w:ins>
      <w:ins w:id="902" w:author="Karen Weiss" w:date="2024-03-15T11:23:00Z">
        <w:r w:rsidR="00FF767F">
          <w:rPr>
            <w:rFonts w:ascii="Minion Pro" w:hAnsi="Minion Pro" w:cs="Arial"/>
            <w:iCs/>
            <w:color w:val="000000"/>
            <w:szCs w:val="24"/>
          </w:rPr>
          <w:t>c</w:t>
        </w:r>
      </w:ins>
      <w:ins w:id="903" w:author="Ana Rodriguez" w:date="2024-02-21T14:06:00Z">
        <w:r>
          <w:rPr>
            <w:rFonts w:ascii="Minion Pro" w:hAnsi="Minion Pro" w:cs="Arial"/>
            <w:iCs/>
            <w:color w:val="000000"/>
            <w:szCs w:val="24"/>
          </w:rPr>
          <w:t>onsider accommodating projected future climate conditions, such as higher peak flows associated with more frequent and intense precipitation events when constructing new and replacement drainage infrastructure.</w:t>
        </w:r>
      </w:ins>
    </w:p>
    <w:p w14:paraId="5CA907DF" w14:textId="4DAE5308" w:rsidR="005E0EB0" w:rsidRPr="000E255C" w:rsidRDefault="005E0EB0" w:rsidP="005E0EB0">
      <w:pPr>
        <w:ind w:left="720" w:hanging="720"/>
        <w:rPr>
          <w:ins w:id="904" w:author="Ana Rodriguez" w:date="2024-02-21T14:06:00Z"/>
          <w:rFonts w:ascii="Minion Pro" w:hAnsi="Minion Pro" w:cs="Arial"/>
          <w:color w:val="000000"/>
        </w:rPr>
      </w:pPr>
      <w:del w:id="905" w:author="Shannon Peterson" w:date="2024-02-14T08:12:00Z">
        <w:r w:rsidRPr="4FF3417F" w:rsidDel="00BD5D10">
          <w:rPr>
            <w:rFonts w:ascii="Minion Pro" w:hAnsi="Minion Pro" w:cs="Arial"/>
            <w:color w:val="000000" w:themeColor="text1"/>
          </w:rPr>
          <w:delText>9.</w:delText>
        </w:r>
      </w:del>
      <w:ins w:id="906" w:author="Ana Rodriguez" w:date="2024-02-21T14:06:00Z">
        <w:r w:rsidRPr="4FF3417F">
          <w:rPr>
            <w:rFonts w:ascii="Minion Pro" w:hAnsi="Minion Pro" w:cs="Arial"/>
            <w:color w:val="000000" w:themeColor="text1"/>
          </w:rPr>
          <w:t>7.</w:t>
        </w:r>
        <w:r>
          <w:tab/>
        </w:r>
      </w:ins>
      <w:ins w:id="907" w:author="Karen Weiss" w:date="2024-03-15T11:23:00Z">
        <w:r w:rsidR="00FF767F" w:rsidRPr="4FF3417F">
          <w:rPr>
            <w:rFonts w:ascii="Minion Pro" w:hAnsi="Minion Pro" w:cs="Arial"/>
            <w:color w:val="000000" w:themeColor="text1"/>
          </w:rPr>
          <w:t xml:space="preserve">The county should </w:t>
        </w:r>
      </w:ins>
      <w:del w:id="908" w:author="Shannon Peterson" w:date="2024-02-14T08:07:00Z">
        <w:r w:rsidRPr="4FF3417F">
          <w:rPr>
            <w:rFonts w:ascii="Minion Pro" w:eastAsia="Times New Roman" w:hAnsi="Minion Pro" w:cs="Times New Roman"/>
            <w:color w:val="000000" w:themeColor="text1"/>
            <w:rPrChange w:id="909" w:author="Shannon Peterson" w:date="2024-02-14T08:14:00Z">
              <w:rPr>
                <w:rFonts w:eastAsia="Times New Roman" w:cs="Times New Roman"/>
                <w:bCs/>
                <w:color w:val="000000"/>
              </w:rPr>
            </w:rPrChange>
          </w:rPr>
          <w:delText>Increase</w:delText>
        </w:r>
      </w:del>
      <w:del w:id="910" w:author="Karen Weiss" w:date="2024-03-15T11:23:00Z">
        <w:r w:rsidRPr="4FF3417F" w:rsidDel="00FF767F">
          <w:rPr>
            <w:rFonts w:ascii="Minion Pro" w:eastAsia="Times New Roman" w:hAnsi="Minion Pro" w:cs="Times New Roman"/>
            <w:color w:val="000000" w:themeColor="text1"/>
            <w:rPrChange w:id="911" w:author="Shannon Peterson" w:date="2024-02-14T08:14:00Z">
              <w:rPr>
                <w:rFonts w:eastAsia="Times New Roman" w:cs="Times New Roman"/>
                <w:bCs/>
                <w:color w:val="000000"/>
              </w:rPr>
            </w:rPrChange>
          </w:rPr>
          <w:delText>R</w:delText>
        </w:r>
      </w:del>
      <w:ins w:id="912" w:author="Karen Weiss" w:date="2024-03-15T11:23:00Z">
        <w:r w:rsidR="00FF767F" w:rsidRPr="4FF3417F">
          <w:rPr>
            <w:rFonts w:ascii="Minion Pro" w:eastAsia="Times New Roman" w:hAnsi="Minion Pro" w:cs="Times New Roman"/>
            <w:color w:val="000000" w:themeColor="text1"/>
          </w:rPr>
          <w:t>r</w:t>
        </w:r>
      </w:ins>
      <w:ins w:id="913" w:author="Ana Rodriguez" w:date="2024-02-21T14:06:00Z">
        <w:r w:rsidRPr="00532B06">
          <w:rPr>
            <w:rFonts w:ascii="Minion Pro" w:eastAsia="Times New Roman" w:hAnsi="Minion Pro" w:cs="Times New Roman"/>
            <w:color w:val="000000" w:themeColor="text1"/>
          </w:rPr>
          <w:t xml:space="preserve">eview and update education and escalating enforcement efforts to ensure </w:t>
        </w:r>
      </w:ins>
      <w:del w:id="914" w:author="Shannon Peterson" w:date="2024-02-14T08:07:00Z">
        <w:r w:rsidRPr="00532B06">
          <w:rPr>
            <w:rFonts w:ascii="Minion Pro" w:eastAsia="Times New Roman" w:hAnsi="Minion Pro" w:cs="Times New Roman"/>
            <w:color w:val="000000" w:themeColor="text1"/>
          </w:rPr>
          <w:delText xml:space="preserve">that owners properly operate and maintain  </w:delText>
        </w:r>
        <w:r w:rsidRPr="4FF3417F">
          <w:rPr>
            <w:rFonts w:ascii="Minion Pro" w:eastAsia="Times New Roman" w:hAnsi="Minion Pro" w:cs="Times New Roman"/>
            <w:color w:val="000000" w:themeColor="text1"/>
            <w:rPrChange w:id="915" w:author="Shannon Peterson" w:date="2024-02-14T08:14:00Z">
              <w:rPr>
                <w:rFonts w:eastAsia="Times New Roman" w:cs="Times New Roman"/>
                <w:bCs/>
                <w:color w:val="000000"/>
              </w:rPr>
            </w:rPrChange>
          </w:rPr>
          <w:delText xml:space="preserve"> their</w:delText>
        </w:r>
      </w:del>
      <w:ins w:id="916" w:author="Ana Rodriguez" w:date="2024-02-21T14:06:00Z">
        <w:r w:rsidRPr="4FF3417F">
          <w:rPr>
            <w:rFonts w:ascii="Minion Pro" w:eastAsia="Times New Roman" w:hAnsi="Minion Pro" w:cs="Times New Roman"/>
            <w:color w:val="000000" w:themeColor="text1"/>
          </w:rPr>
          <w:t>s</w:t>
        </w:r>
      </w:ins>
      <w:del w:id="917" w:author="Shannon Peterson" w:date="2024-02-14T08:14:00Z">
        <w:r w:rsidRPr="4FF3417F" w:rsidDel="0072350A">
          <w:rPr>
            <w:rFonts w:ascii="Minion Pro" w:eastAsia="Times New Roman" w:hAnsi="Minion Pro" w:cs="Times New Roman"/>
            <w:color w:val="000000" w:themeColor="text1"/>
            <w:rPrChange w:id="918" w:author="Shannon Peterson" w:date="2024-02-14T08:14:00Z">
              <w:rPr>
                <w:rFonts w:eastAsia="Times New Roman" w:cs="Times New Roman"/>
                <w:bCs/>
                <w:color w:val="000000"/>
              </w:rPr>
            </w:rPrChange>
          </w:rPr>
          <w:delText xml:space="preserve">  s</w:delText>
        </w:r>
      </w:del>
      <w:ins w:id="919" w:author="Ana Rodriguez" w:date="2024-02-21T14:06:00Z">
        <w:r w:rsidRPr="4FF3417F">
          <w:rPr>
            <w:rFonts w:ascii="Minion Pro" w:eastAsia="Times New Roman" w:hAnsi="Minion Pro" w:cs="Times New Roman"/>
            <w:color w:val="000000" w:themeColor="text1"/>
            <w:rPrChange w:id="920" w:author="Shannon Peterson" w:date="2024-02-14T08:14:00Z">
              <w:rPr>
                <w:rFonts w:eastAsia="Times New Roman" w:cs="Times New Roman"/>
                <w:bCs/>
                <w:color w:val="000000"/>
              </w:rPr>
            </w:rPrChange>
          </w:rPr>
          <w:t xml:space="preserve">tormwater </w:t>
        </w:r>
      </w:ins>
      <w:del w:id="921" w:author="Shannon Peterson" w:date="2024-02-14T08:07:00Z">
        <w:r w:rsidRPr="4FF3417F">
          <w:rPr>
            <w:rFonts w:ascii="Minion Pro" w:eastAsia="Times New Roman" w:hAnsi="Minion Pro" w:cs="Times New Roman"/>
            <w:color w:val="000000" w:themeColor="text1"/>
            <w:rPrChange w:id="922" w:author="Shannon Peterson" w:date="2024-02-14T08:14:00Z">
              <w:rPr>
                <w:rFonts w:eastAsia="Times New Roman" w:cs="Times New Roman"/>
                <w:bCs/>
                <w:color w:val="000000"/>
              </w:rPr>
            </w:rPrChange>
          </w:rPr>
          <w:delText xml:space="preserve">management </w:delText>
        </w:r>
      </w:del>
      <w:ins w:id="923" w:author="Ana Rodriguez" w:date="2024-02-21T14:06:00Z">
        <w:r w:rsidRPr="4FF3417F">
          <w:rPr>
            <w:rFonts w:ascii="Minion Pro" w:eastAsia="Times New Roman" w:hAnsi="Minion Pro" w:cs="Times New Roman"/>
            <w:color w:val="000000" w:themeColor="text1"/>
            <w:rPrChange w:id="924" w:author="Shannon Peterson" w:date="2024-02-14T08:14:00Z">
              <w:rPr>
                <w:rFonts w:eastAsia="Times New Roman" w:cs="Times New Roman"/>
                <w:bCs/>
                <w:color w:val="000000"/>
              </w:rPr>
            </w:rPrChange>
          </w:rPr>
          <w:t>infrastructure is managed per DDECM standards.</w:t>
        </w:r>
      </w:ins>
    </w:p>
    <w:p w14:paraId="51101EBA" w14:textId="1975D798" w:rsidR="001C7561" w:rsidRPr="000E255C" w:rsidDel="005E0EB0" w:rsidRDefault="001C7561" w:rsidP="000E255C">
      <w:pPr>
        <w:rPr>
          <w:del w:id="925" w:author="Ana Rodriguez" w:date="2024-02-21T14:06:00Z"/>
          <w:rFonts w:ascii="Minion Pro" w:hAnsi="Minion Pro" w:cs="Arial"/>
          <w:szCs w:val="24"/>
        </w:rPr>
      </w:pPr>
      <w:del w:id="926" w:author="Ana Rodriguez" w:date="2024-02-21T14:06:00Z">
        <w:r w:rsidRPr="000E255C" w:rsidDel="005E0EB0">
          <w:rPr>
            <w:rFonts w:ascii="Minion Pro" w:hAnsi="Minion Pro" w:cs="Arial"/>
            <w:b/>
            <w:szCs w:val="24"/>
          </w:rPr>
          <w:delText>OBJECTIVE:</w:delText>
        </w:r>
        <w:r w:rsidR="00AE11F2" w:rsidDel="005E0EB0">
          <w:rPr>
            <w:rFonts w:ascii="Minion Pro" w:hAnsi="Minion Pro" w:cs="Arial"/>
            <w:b/>
            <w:szCs w:val="24"/>
          </w:rPr>
          <w:delText xml:space="preserve"> </w:delText>
        </w:r>
        <w:r w:rsidR="00006467" w:rsidRPr="00514859" w:rsidDel="005E0EB0">
          <w:rPr>
            <w:rFonts w:ascii="Minion Pro" w:hAnsi="Minion Pro" w:cs="Arial"/>
            <w:szCs w:val="24"/>
          </w:rPr>
          <w:delText>Provide</w:delText>
        </w:r>
        <w:r w:rsidR="00006467" w:rsidDel="005E0EB0">
          <w:rPr>
            <w:rFonts w:ascii="Minion Pro" w:hAnsi="Minion Pro" w:cs="Arial"/>
            <w:b/>
            <w:szCs w:val="24"/>
          </w:rPr>
          <w:delText xml:space="preserve"> </w:delText>
        </w:r>
        <w:r w:rsidR="00006467" w:rsidDel="005E0EB0">
          <w:rPr>
            <w:rFonts w:ascii="Minion Pro" w:hAnsi="Minion Pro" w:cs="Arial"/>
            <w:szCs w:val="24"/>
          </w:rPr>
          <w:delText>s</w:delText>
        </w:r>
        <w:r w:rsidRPr="000E255C" w:rsidDel="005E0EB0">
          <w:rPr>
            <w:rFonts w:ascii="Minion Pro" w:hAnsi="Minion Pro" w:cs="Arial"/>
            <w:szCs w:val="24"/>
          </w:rPr>
          <w:delText xml:space="preserve">tormwater management in a manner that protects receiving waters and property, consistent with state and federal law. </w:delText>
        </w:r>
      </w:del>
    </w:p>
    <w:p w14:paraId="7277B0DD" w14:textId="21817E2D" w:rsidR="001C7561" w:rsidRPr="000E255C" w:rsidDel="005E0EB0" w:rsidRDefault="001C7561" w:rsidP="000E255C">
      <w:pPr>
        <w:rPr>
          <w:del w:id="927" w:author="Ana Rodriguez" w:date="2024-02-21T14:06:00Z"/>
          <w:rFonts w:ascii="Minion Pro" w:hAnsi="Minion Pro" w:cs="Arial"/>
          <w:b/>
        </w:rPr>
      </w:pPr>
      <w:del w:id="928" w:author="Ana Rodriguez" w:date="2024-02-21T14:06:00Z">
        <w:r w:rsidRPr="000E255C" w:rsidDel="005E0EB0">
          <w:rPr>
            <w:rFonts w:ascii="Minion Pro" w:hAnsi="Minion Pro" w:cs="Arial"/>
            <w:b/>
          </w:rPr>
          <w:lastRenderedPageBreak/>
          <w:delText>POLICIES:</w:delText>
        </w:r>
      </w:del>
    </w:p>
    <w:p w14:paraId="256E0129" w14:textId="0453F557" w:rsidR="001C7561" w:rsidRPr="000E255C" w:rsidDel="005E0EB0" w:rsidRDefault="001C7561" w:rsidP="000E255C">
      <w:pPr>
        <w:ind w:left="720" w:hanging="720"/>
        <w:rPr>
          <w:del w:id="929" w:author="Ana Rodriguez" w:date="2024-02-21T14:06:00Z"/>
          <w:rFonts w:ascii="Minion Pro" w:hAnsi="Minion Pro" w:cs="Arial"/>
          <w:i/>
          <w:color w:val="000000"/>
          <w:szCs w:val="24"/>
        </w:rPr>
      </w:pPr>
      <w:del w:id="930" w:author="Ana Rodriguez" w:date="2024-02-21T14:06:00Z">
        <w:r w:rsidRPr="000E255C" w:rsidDel="005E0EB0">
          <w:rPr>
            <w:rFonts w:ascii="Minion Pro" w:hAnsi="Minion Pro" w:cs="Arial"/>
            <w:color w:val="000000"/>
            <w:szCs w:val="24"/>
          </w:rPr>
          <w:delText>1.</w:delText>
        </w:r>
        <w:r w:rsidRPr="000E255C" w:rsidDel="005E0EB0">
          <w:rPr>
            <w:rFonts w:ascii="Minion Pro" w:hAnsi="Minion Pro" w:cs="Arial"/>
            <w:color w:val="000000"/>
            <w:szCs w:val="24"/>
          </w:rPr>
          <w:tab/>
          <w:delText>Maintain</w:delText>
        </w:r>
        <w:r w:rsidRPr="000E255C" w:rsidDel="005E0EB0">
          <w:rPr>
            <w:rFonts w:ascii="Minion Pro" w:hAnsi="Minion Pro" w:cs="Arial"/>
            <w:szCs w:val="24"/>
          </w:rPr>
          <w:delText xml:space="preserve"> or improve the quantity and quality of water entering groundwater and surface waters through the implementation of the </w:delText>
        </w:r>
      </w:del>
      <w:ins w:id="931" w:author="Amelia Schwartz" w:date="2024-02-09T14:47:00Z">
        <w:del w:id="932" w:author="Ana Rodriguez" w:date="2024-02-21T14:06:00Z">
          <w:r w:rsidR="00DE52D0" w:rsidDel="005E0EB0">
            <w:rPr>
              <w:rFonts w:ascii="Minion Pro" w:hAnsi="Minion Pro" w:cs="Arial"/>
              <w:szCs w:val="24"/>
            </w:rPr>
            <w:delText>c</w:delText>
          </w:r>
        </w:del>
      </w:ins>
      <w:del w:id="933" w:author="Ana Rodriguez" w:date="2024-02-21T14:06:00Z">
        <w:r w:rsidRPr="000E255C" w:rsidDel="005E0EB0">
          <w:rPr>
            <w:rFonts w:ascii="Minion Pro" w:hAnsi="Minion Pro" w:cs="Arial"/>
            <w:szCs w:val="24"/>
          </w:rPr>
          <w:delText>County</w:delText>
        </w:r>
        <w:r w:rsidR="00AE11F2" w:rsidDel="005E0EB0">
          <w:rPr>
            <w:rFonts w:ascii="Minion Pro" w:hAnsi="Minion Pro" w:cs="Arial"/>
            <w:szCs w:val="24"/>
          </w:rPr>
          <w:delText>’</w:delText>
        </w:r>
        <w:r w:rsidRPr="000E255C" w:rsidDel="005E0EB0">
          <w:rPr>
            <w:rFonts w:ascii="Minion Pro" w:hAnsi="Minion Pro" w:cs="Arial"/>
            <w:szCs w:val="24"/>
          </w:rPr>
          <w:delText xml:space="preserve">s Drainage, Design, and Erosion Control Manual (DDECM) and the Stormwater Management Program Plan (SWMPP). </w:delText>
        </w:r>
      </w:del>
    </w:p>
    <w:p w14:paraId="082F4482" w14:textId="37DAF1AA" w:rsidR="001C7561" w:rsidDel="005E0EB0" w:rsidRDefault="001C7561" w:rsidP="000E255C">
      <w:pPr>
        <w:ind w:left="720" w:hanging="720"/>
        <w:rPr>
          <w:del w:id="934" w:author="Ana Rodriguez" w:date="2024-02-21T14:06:00Z"/>
          <w:rFonts w:ascii="Minion Pro" w:hAnsi="Minion Pro" w:cs="Arial"/>
          <w:szCs w:val="24"/>
        </w:rPr>
      </w:pPr>
      <w:del w:id="935" w:author="Ana Rodriguez" w:date="2024-02-21T14:06:00Z">
        <w:r w:rsidRPr="000E255C" w:rsidDel="005E0EB0">
          <w:rPr>
            <w:rFonts w:ascii="Minion Pro" w:hAnsi="Minion Pro" w:cs="Arial"/>
            <w:szCs w:val="24"/>
          </w:rPr>
          <w:delText>2.</w:delText>
        </w:r>
        <w:r w:rsidRPr="000E255C" w:rsidDel="005E0EB0">
          <w:rPr>
            <w:rFonts w:ascii="Minion Pro" w:hAnsi="Minion Pro" w:cs="Arial"/>
            <w:szCs w:val="24"/>
          </w:rPr>
          <w:tab/>
          <w:delText xml:space="preserve">Protect steep slopes and unstable soils through the </w:delText>
        </w:r>
        <w:r w:rsidR="00696989" w:rsidDel="005E0EB0">
          <w:rPr>
            <w:rFonts w:ascii="Minion Pro" w:hAnsi="Minion Pro" w:cs="Arial"/>
            <w:szCs w:val="24"/>
          </w:rPr>
          <w:delText>implementation</w:delText>
        </w:r>
        <w:r w:rsidRPr="000E255C" w:rsidDel="005E0EB0">
          <w:rPr>
            <w:rFonts w:ascii="Minion Pro" w:hAnsi="Minion Pro" w:cs="Arial"/>
            <w:szCs w:val="24"/>
          </w:rPr>
          <w:delText xml:space="preserve"> of DDECM and Thurston County Critical Areas Regulations to reduce the potential for slope failure.</w:delText>
        </w:r>
      </w:del>
    </w:p>
    <w:p w14:paraId="2B994661" w14:textId="4E1AB66C" w:rsidR="004C2BF1" w:rsidRPr="0090139A" w:rsidDel="005E0EB0" w:rsidRDefault="004C2BF1" w:rsidP="0090139A">
      <w:pPr>
        <w:ind w:left="720" w:hanging="720"/>
        <w:rPr>
          <w:del w:id="936" w:author="Ana Rodriguez" w:date="2024-02-21T14:06:00Z"/>
          <w:rFonts w:ascii="Minion Pro" w:hAnsi="Minion Pro" w:cs="Arial"/>
          <w:szCs w:val="24"/>
        </w:rPr>
      </w:pPr>
      <w:del w:id="937" w:author="Ana Rodriguez" w:date="2024-02-21T14:06:00Z">
        <w:r w:rsidDel="005E0EB0">
          <w:rPr>
            <w:rFonts w:ascii="Minion Pro" w:hAnsi="Minion Pro" w:cs="Arial"/>
            <w:szCs w:val="24"/>
          </w:rPr>
          <w:delText>3.</w:delText>
        </w:r>
        <w:r w:rsidDel="005E0EB0">
          <w:rPr>
            <w:rFonts w:ascii="Minion Pro" w:hAnsi="Minion Pro" w:cs="Arial"/>
            <w:szCs w:val="24"/>
          </w:rPr>
          <w:tab/>
        </w:r>
        <w:r w:rsidR="001C7561" w:rsidRPr="000E255C" w:rsidDel="005E0EB0">
          <w:rPr>
            <w:rFonts w:ascii="Minion Pro" w:hAnsi="Minion Pro" w:cs="Arial"/>
            <w:color w:val="000000"/>
            <w:szCs w:val="24"/>
          </w:rPr>
          <w:delText>Require that</w:delText>
        </w:r>
        <w:r w:rsidR="001C7561" w:rsidRPr="000E255C" w:rsidDel="005E0EB0">
          <w:rPr>
            <w:rFonts w:ascii="Minion Pro" w:hAnsi="Minion Pro" w:cs="Arial"/>
            <w:szCs w:val="24"/>
          </w:rPr>
          <w:delText xml:space="preserve"> land use and activities,</w:delText>
        </w:r>
        <w:r w:rsidR="00AE11F2" w:rsidDel="005E0EB0">
          <w:rPr>
            <w:rFonts w:ascii="Minion Pro" w:hAnsi="Minion Pro" w:cs="Arial"/>
            <w:szCs w:val="24"/>
          </w:rPr>
          <w:delText xml:space="preserve"> </w:delText>
        </w:r>
        <w:r w:rsidR="001C7561" w:rsidRPr="000E255C" w:rsidDel="005E0EB0">
          <w:rPr>
            <w:rFonts w:ascii="Minion Pro" w:hAnsi="Minion Pro" w:cs="Arial"/>
            <w:szCs w:val="24"/>
          </w:rPr>
          <w:delText xml:space="preserve">including septic tank effluent, not generate polluted stormwater runoff that has the potential to release pollutants to the </w:delText>
        </w:r>
      </w:del>
      <w:ins w:id="938" w:author="Amelia Schwartz" w:date="2024-02-09T14:47:00Z">
        <w:del w:id="939" w:author="Ana Rodriguez" w:date="2024-02-21T14:06:00Z">
          <w:r w:rsidR="00DE52D0" w:rsidDel="005E0EB0">
            <w:rPr>
              <w:rFonts w:ascii="Minion Pro" w:hAnsi="Minion Pro" w:cs="Arial"/>
              <w:szCs w:val="24"/>
            </w:rPr>
            <w:delText>c</w:delText>
          </w:r>
        </w:del>
      </w:ins>
      <w:del w:id="940" w:author="Ana Rodriguez" w:date="2024-02-21T14:06:00Z">
        <w:r w:rsidR="001C7561" w:rsidRPr="000E255C" w:rsidDel="005E0EB0">
          <w:rPr>
            <w:rFonts w:ascii="Minion Pro" w:hAnsi="Minion Pro" w:cs="Arial"/>
            <w:szCs w:val="24"/>
          </w:rPr>
          <w:delText>County</w:delText>
        </w:r>
        <w:r w:rsidR="00696989" w:rsidDel="005E0EB0">
          <w:rPr>
            <w:rFonts w:ascii="Minion Pro" w:hAnsi="Minion Pro" w:cs="Arial"/>
            <w:szCs w:val="24"/>
          </w:rPr>
          <w:delText>’</w:delText>
        </w:r>
        <w:r w:rsidR="001C7561" w:rsidRPr="000E255C" w:rsidDel="005E0EB0">
          <w:rPr>
            <w:rFonts w:ascii="Minion Pro" w:hAnsi="Minion Pro" w:cs="Arial"/>
            <w:szCs w:val="24"/>
          </w:rPr>
          <w:delText xml:space="preserve">s municipal stormwater system or degrade surface or groundwater, including shellfish harvest areas. </w:delText>
        </w:r>
      </w:del>
    </w:p>
    <w:p w14:paraId="6F0F7867" w14:textId="43D2C262" w:rsidR="004C2BF1" w:rsidRPr="000E255C" w:rsidDel="005E0EB0" w:rsidRDefault="004C2BF1">
      <w:pPr>
        <w:ind w:left="720" w:hanging="720"/>
        <w:rPr>
          <w:del w:id="941" w:author="Ana Rodriguez" w:date="2024-02-21T14:06:00Z"/>
          <w:rFonts w:ascii="Minion Pro" w:hAnsi="Minion Pro" w:cs="Arial"/>
          <w:color w:val="000000"/>
          <w:szCs w:val="24"/>
        </w:rPr>
      </w:pPr>
      <w:del w:id="942" w:author="Ana Rodriguez" w:date="2024-02-21T14:06:00Z">
        <w:r w:rsidDel="005E0EB0">
          <w:rPr>
            <w:rFonts w:ascii="Minion Pro" w:hAnsi="Minion Pro" w:cs="Arial"/>
            <w:color w:val="000000"/>
            <w:szCs w:val="24"/>
          </w:rPr>
          <w:delText>4</w:delText>
        </w:r>
        <w:r w:rsidR="001C7561" w:rsidRPr="000E255C" w:rsidDel="005E0EB0">
          <w:rPr>
            <w:rFonts w:ascii="Minion Pro" w:hAnsi="Minion Pro" w:cs="Arial"/>
            <w:color w:val="000000"/>
            <w:szCs w:val="24"/>
          </w:rPr>
          <w:delText>.</w:delText>
        </w:r>
        <w:r w:rsidR="001C7561" w:rsidRPr="000E255C" w:rsidDel="005E0EB0">
          <w:rPr>
            <w:rFonts w:ascii="Minion Pro" w:hAnsi="Minion Pro" w:cs="Arial"/>
            <w:b/>
            <w:color w:val="FF0000"/>
            <w:szCs w:val="24"/>
          </w:rPr>
          <w:tab/>
        </w:r>
        <w:r w:rsidR="001C7561" w:rsidRPr="000E255C" w:rsidDel="005E0EB0">
          <w:rPr>
            <w:rFonts w:ascii="Minion Pro" w:hAnsi="Minion Pro" w:cs="Arial"/>
            <w:szCs w:val="24"/>
          </w:rPr>
          <w:delText>A</w:delText>
        </w:r>
        <w:r w:rsidR="001C7561" w:rsidRPr="000E255C" w:rsidDel="005E0EB0">
          <w:rPr>
            <w:rFonts w:ascii="Minion Pro" w:hAnsi="Minion Pro" w:cs="Arial"/>
            <w:color w:val="000000"/>
            <w:szCs w:val="24"/>
          </w:rPr>
          <w:delText>ddress the cumulative impacts of existing land and resource uses within drainage basins when identifying priorities for managing stormwater runoff</w:delText>
        </w:r>
        <w:r w:rsidR="001C7561" w:rsidRPr="000E255C" w:rsidDel="005E0EB0">
          <w:rPr>
            <w:rFonts w:ascii="Minion Pro" w:hAnsi="Minion Pro" w:cs="Arial"/>
            <w:szCs w:val="24"/>
          </w:rPr>
          <w:delText xml:space="preserve"> using the </w:delText>
        </w:r>
      </w:del>
      <w:ins w:id="943" w:author="Amelia Schwartz" w:date="2024-02-09T14:47:00Z">
        <w:del w:id="944" w:author="Ana Rodriguez" w:date="2024-02-21T14:06:00Z">
          <w:r w:rsidR="00DE52D0" w:rsidDel="005E0EB0">
            <w:rPr>
              <w:rFonts w:ascii="Minion Pro" w:hAnsi="Minion Pro" w:cs="Arial"/>
              <w:szCs w:val="24"/>
            </w:rPr>
            <w:delText>c</w:delText>
          </w:r>
        </w:del>
      </w:ins>
      <w:del w:id="945" w:author="Ana Rodriguez" w:date="2024-02-21T14:06:00Z">
        <w:r w:rsidR="001C7561" w:rsidRPr="000E255C" w:rsidDel="005E0EB0">
          <w:rPr>
            <w:rFonts w:ascii="Minion Pro" w:hAnsi="Minion Pro" w:cs="Arial"/>
            <w:szCs w:val="24"/>
          </w:rPr>
          <w:delText>County</w:delText>
        </w:r>
        <w:r w:rsidR="00AE11F2" w:rsidDel="005E0EB0">
          <w:rPr>
            <w:rFonts w:ascii="Minion Pro" w:hAnsi="Minion Pro" w:cs="Arial"/>
            <w:szCs w:val="24"/>
          </w:rPr>
          <w:delText>’</w:delText>
        </w:r>
        <w:r w:rsidR="001C7561" w:rsidRPr="000E255C" w:rsidDel="005E0EB0">
          <w:rPr>
            <w:rFonts w:ascii="Minion Pro" w:hAnsi="Minion Pro" w:cs="Arial"/>
            <w:szCs w:val="24"/>
          </w:rPr>
          <w:delText xml:space="preserve">s Stormwater Capital </w:delText>
        </w:r>
        <w:r w:rsidR="005A31CA" w:rsidDel="005E0EB0">
          <w:rPr>
            <w:rFonts w:ascii="Minion Pro" w:hAnsi="Minion Pro" w:cs="Arial"/>
            <w:szCs w:val="24"/>
          </w:rPr>
          <w:delText xml:space="preserve">Improvement Program </w:delText>
        </w:r>
        <w:r w:rsidR="001C7561" w:rsidRPr="000E255C" w:rsidDel="005E0EB0">
          <w:rPr>
            <w:rFonts w:ascii="Minion Pro" w:hAnsi="Minion Pro" w:cs="Arial"/>
            <w:szCs w:val="24"/>
          </w:rPr>
          <w:delText>(C</w:delText>
        </w:r>
        <w:r w:rsidR="005A31CA" w:rsidDel="005E0EB0">
          <w:rPr>
            <w:rFonts w:ascii="Minion Pro" w:hAnsi="Minion Pro" w:cs="Arial"/>
            <w:szCs w:val="24"/>
          </w:rPr>
          <w:delText>I</w:delText>
        </w:r>
        <w:r w:rsidR="001C7561" w:rsidRPr="000E255C" w:rsidDel="005E0EB0">
          <w:rPr>
            <w:rFonts w:ascii="Minion Pro" w:hAnsi="Minion Pro" w:cs="Arial"/>
            <w:szCs w:val="24"/>
          </w:rPr>
          <w:delText>P) and SWMPP.</w:delText>
        </w:r>
      </w:del>
    </w:p>
    <w:p w14:paraId="266CBB8F" w14:textId="6220054B" w:rsidR="001C7561" w:rsidRPr="000E255C" w:rsidDel="005E0EB0" w:rsidRDefault="004C2BF1" w:rsidP="000E255C">
      <w:pPr>
        <w:ind w:left="720" w:hanging="720"/>
        <w:rPr>
          <w:del w:id="946" w:author="Ana Rodriguez" w:date="2024-02-21T14:06:00Z"/>
          <w:rFonts w:ascii="Minion Pro" w:hAnsi="Minion Pro" w:cs="Arial"/>
          <w:iCs/>
          <w:szCs w:val="24"/>
        </w:rPr>
      </w:pPr>
      <w:del w:id="947" w:author="Ana Rodriguez" w:date="2024-02-21T14:06:00Z">
        <w:r w:rsidDel="005E0EB0">
          <w:rPr>
            <w:rFonts w:ascii="Minion Pro" w:hAnsi="Minion Pro" w:cs="Arial"/>
            <w:iCs/>
            <w:szCs w:val="24"/>
          </w:rPr>
          <w:delText>5</w:delText>
        </w:r>
        <w:r w:rsidR="001C7561" w:rsidRPr="000E255C" w:rsidDel="005E0EB0">
          <w:rPr>
            <w:rFonts w:ascii="Minion Pro" w:hAnsi="Minion Pro" w:cs="Arial"/>
            <w:iCs/>
            <w:szCs w:val="24"/>
          </w:rPr>
          <w:delText>.</w:delText>
        </w:r>
        <w:r w:rsidR="001C7561" w:rsidRPr="000E255C" w:rsidDel="005E0EB0">
          <w:rPr>
            <w:rFonts w:ascii="Minion Pro" w:hAnsi="Minion Pro" w:cs="Arial"/>
            <w:iCs/>
            <w:szCs w:val="24"/>
          </w:rPr>
          <w:tab/>
        </w:r>
        <w:r w:rsidR="001C7561" w:rsidRPr="000E255C" w:rsidDel="005E0EB0">
          <w:rPr>
            <w:rFonts w:ascii="Minion Pro" w:hAnsi="Minion Pro" w:cs="Arial"/>
            <w:iCs/>
            <w:color w:val="000000"/>
            <w:szCs w:val="24"/>
          </w:rPr>
          <w:delText>Review</w:delText>
        </w:r>
        <w:r w:rsidR="001C7561" w:rsidRPr="000E255C" w:rsidDel="005E0EB0">
          <w:rPr>
            <w:rFonts w:ascii="Minion Pro" w:hAnsi="Minion Pro" w:cs="Arial"/>
            <w:iCs/>
            <w:szCs w:val="24"/>
          </w:rPr>
          <w:delText xml:space="preserve"> and update the SWMPP, DDECM, and Stormwater C</w:delText>
        </w:r>
        <w:r w:rsidR="00D90F20" w:rsidDel="005E0EB0">
          <w:rPr>
            <w:rFonts w:ascii="Minion Pro" w:hAnsi="Minion Pro" w:cs="Arial"/>
            <w:iCs/>
            <w:szCs w:val="24"/>
          </w:rPr>
          <w:delText>I</w:delText>
        </w:r>
        <w:r w:rsidR="001C7561" w:rsidRPr="000E255C" w:rsidDel="005E0EB0">
          <w:rPr>
            <w:rFonts w:ascii="Minion Pro" w:hAnsi="Minion Pro" w:cs="Arial"/>
            <w:iCs/>
            <w:szCs w:val="24"/>
          </w:rPr>
          <w:delText>P on a regular basis to reflect advancements in stormwater management.</w:delText>
        </w:r>
      </w:del>
    </w:p>
    <w:p w14:paraId="34642089" w14:textId="7522C5E8" w:rsidR="001C7561" w:rsidRPr="000E255C" w:rsidDel="005E0EB0" w:rsidRDefault="004C2BF1" w:rsidP="000E255C">
      <w:pPr>
        <w:ind w:left="720" w:hanging="720"/>
        <w:rPr>
          <w:del w:id="948" w:author="Ana Rodriguez" w:date="2024-02-21T14:06:00Z"/>
          <w:rFonts w:ascii="Minion Pro" w:hAnsi="Minion Pro" w:cs="Arial"/>
          <w:iCs/>
          <w:szCs w:val="24"/>
        </w:rPr>
      </w:pPr>
      <w:del w:id="949" w:author="Ana Rodriguez" w:date="2024-02-21T14:06:00Z">
        <w:r w:rsidDel="005E0EB0">
          <w:rPr>
            <w:rFonts w:ascii="Minion Pro" w:hAnsi="Minion Pro" w:cs="Arial"/>
            <w:iCs/>
            <w:szCs w:val="24"/>
          </w:rPr>
          <w:delText>6</w:delText>
        </w:r>
        <w:r w:rsidR="001C7561" w:rsidRPr="000E255C" w:rsidDel="005E0EB0">
          <w:rPr>
            <w:rFonts w:ascii="Minion Pro" w:hAnsi="Minion Pro" w:cs="Arial"/>
            <w:iCs/>
            <w:szCs w:val="24"/>
          </w:rPr>
          <w:delText>.</w:delText>
        </w:r>
        <w:r w:rsidR="001C7561" w:rsidRPr="000E255C" w:rsidDel="005E0EB0">
          <w:rPr>
            <w:rFonts w:ascii="Minion Pro" w:hAnsi="Minion Pro" w:cs="Arial"/>
            <w:iCs/>
            <w:szCs w:val="24"/>
          </w:rPr>
          <w:tab/>
          <w:delText>Determine desired level of stormwater management service as well as adequate stormwater utility rate funding needed to meet regulatory obligations and desired service levels.</w:delText>
        </w:r>
        <w:r w:rsidR="00AE11F2" w:rsidDel="005E0EB0">
          <w:rPr>
            <w:rFonts w:ascii="Minion Pro" w:hAnsi="Minion Pro" w:cs="Arial"/>
            <w:iCs/>
            <w:szCs w:val="24"/>
          </w:rPr>
          <w:delText xml:space="preserve"> </w:delText>
        </w:r>
      </w:del>
    </w:p>
    <w:p w14:paraId="70008C72" w14:textId="2BEE71BA" w:rsidR="00F7586D" w:rsidDel="005E0EB0" w:rsidRDefault="004C2BF1" w:rsidP="000E255C">
      <w:pPr>
        <w:ind w:left="720" w:hanging="720"/>
        <w:rPr>
          <w:del w:id="950" w:author="Ana Rodriguez" w:date="2024-02-21T14:06:00Z"/>
          <w:rFonts w:ascii="Minion Pro" w:hAnsi="Minion Pro" w:cs="Arial"/>
          <w:iCs/>
          <w:color w:val="000000"/>
          <w:szCs w:val="24"/>
        </w:rPr>
      </w:pPr>
      <w:del w:id="951" w:author="Ana Rodriguez" w:date="2024-02-21T14:06:00Z">
        <w:r w:rsidDel="005E0EB0">
          <w:rPr>
            <w:rFonts w:ascii="Minion Pro" w:hAnsi="Minion Pro" w:cs="Arial"/>
            <w:iCs/>
            <w:color w:val="000000"/>
            <w:szCs w:val="24"/>
          </w:rPr>
          <w:delText>7</w:delText>
        </w:r>
        <w:r w:rsidR="001C7561" w:rsidRPr="000E255C" w:rsidDel="005E0EB0">
          <w:rPr>
            <w:rFonts w:ascii="Minion Pro" w:hAnsi="Minion Pro" w:cs="Arial"/>
            <w:iCs/>
            <w:color w:val="000000"/>
            <w:szCs w:val="24"/>
          </w:rPr>
          <w:delText>.</w:delText>
        </w:r>
        <w:r w:rsidR="001C7561" w:rsidRPr="000E255C" w:rsidDel="005E0EB0">
          <w:rPr>
            <w:rFonts w:ascii="Minion Pro" w:hAnsi="Minion Pro" w:cs="Arial"/>
            <w:iCs/>
            <w:color w:val="000000"/>
            <w:szCs w:val="24"/>
          </w:rPr>
          <w:tab/>
          <w:delText>Work with the Thurston Conservation District Board to meet stormwater management objectives.</w:delText>
        </w:r>
      </w:del>
    </w:p>
    <w:p w14:paraId="07D6401D" w14:textId="505DA499" w:rsidR="00696989" w:rsidDel="005E0EB0" w:rsidRDefault="004C2BF1" w:rsidP="000E255C">
      <w:pPr>
        <w:ind w:left="720" w:hanging="720"/>
        <w:rPr>
          <w:del w:id="952" w:author="Ana Rodriguez" w:date="2024-02-21T14:06:00Z"/>
          <w:rFonts w:ascii="Minion Pro" w:hAnsi="Minion Pro" w:cs="Arial"/>
          <w:iCs/>
          <w:color w:val="000000"/>
          <w:szCs w:val="24"/>
        </w:rPr>
      </w:pPr>
      <w:del w:id="953" w:author="Ana Rodriguez" w:date="2024-02-21T14:06:00Z">
        <w:r w:rsidDel="005E0EB0">
          <w:rPr>
            <w:rFonts w:ascii="Minion Pro" w:hAnsi="Minion Pro" w:cs="Arial"/>
            <w:iCs/>
            <w:color w:val="000000"/>
            <w:szCs w:val="24"/>
          </w:rPr>
          <w:delText>8</w:delText>
        </w:r>
        <w:r w:rsidR="00F7586D" w:rsidDel="005E0EB0">
          <w:rPr>
            <w:rFonts w:ascii="Minion Pro" w:hAnsi="Minion Pro" w:cs="Arial"/>
            <w:iCs/>
            <w:color w:val="000000"/>
            <w:szCs w:val="24"/>
          </w:rPr>
          <w:delText>.</w:delText>
        </w:r>
        <w:r w:rsidR="00F7586D" w:rsidDel="005E0EB0">
          <w:rPr>
            <w:rFonts w:ascii="Minion Pro" w:hAnsi="Minion Pro" w:cs="Arial"/>
            <w:iCs/>
            <w:color w:val="000000"/>
            <w:szCs w:val="24"/>
          </w:rPr>
          <w:tab/>
        </w:r>
        <w:r w:rsidR="00881BD7" w:rsidDel="005E0EB0">
          <w:rPr>
            <w:rFonts w:ascii="Minion Pro" w:hAnsi="Minion Pro" w:cs="Arial"/>
            <w:iCs/>
            <w:color w:val="000000"/>
            <w:szCs w:val="24"/>
          </w:rPr>
          <w:delText>Ensure new and replacement drainage infrastructure can accommodate projected future climate conditions, such as higher peak flows associated with more frequent and intense precipitation events.</w:delText>
        </w:r>
      </w:del>
    </w:p>
    <w:p w14:paraId="3CF2C078" w14:textId="5872FD2A" w:rsidR="00881BD7" w:rsidRPr="000E255C" w:rsidDel="005E0EB0" w:rsidRDefault="004C2BF1" w:rsidP="000E255C">
      <w:pPr>
        <w:ind w:left="720" w:hanging="720"/>
        <w:rPr>
          <w:del w:id="954" w:author="Ana Rodriguez" w:date="2024-02-21T14:06:00Z"/>
          <w:rFonts w:ascii="Minion Pro" w:hAnsi="Minion Pro" w:cs="Arial"/>
          <w:iCs/>
          <w:color w:val="000000"/>
          <w:szCs w:val="24"/>
        </w:rPr>
      </w:pPr>
      <w:del w:id="955" w:author="Ana Rodriguez" w:date="2024-02-21T14:06:00Z">
        <w:r w:rsidDel="005E0EB0">
          <w:rPr>
            <w:rFonts w:ascii="Minion Pro" w:hAnsi="Minion Pro" w:cs="Arial"/>
            <w:iCs/>
            <w:color w:val="000000"/>
            <w:szCs w:val="24"/>
          </w:rPr>
          <w:delText>9</w:delText>
        </w:r>
        <w:r w:rsidR="00881BD7" w:rsidDel="005E0EB0">
          <w:rPr>
            <w:rFonts w:ascii="Minion Pro" w:hAnsi="Minion Pro" w:cs="Arial"/>
            <w:iCs/>
            <w:color w:val="000000"/>
            <w:szCs w:val="24"/>
          </w:rPr>
          <w:delText>.</w:delText>
        </w:r>
        <w:r w:rsidR="00881BD7" w:rsidDel="005E0EB0">
          <w:rPr>
            <w:rFonts w:ascii="Minion Pro" w:hAnsi="Minion Pro" w:cs="Arial"/>
            <w:iCs/>
            <w:color w:val="000000"/>
            <w:szCs w:val="24"/>
          </w:rPr>
          <w:tab/>
        </w:r>
        <w:r w:rsidR="00881BD7" w:rsidRPr="004D5231" w:rsidDel="005E0EB0">
          <w:rPr>
            <w:rFonts w:eastAsia="Times New Roman" w:cs="Times New Roman"/>
            <w:bCs/>
            <w:color w:val="000000"/>
          </w:rPr>
          <w:delText>Increase education and enforcement efforts to ensure that commercial and residential building owners properly maintain low-impact development (LID) facilities that treat stormwater runoff on site.</w:delText>
        </w:r>
      </w:del>
    </w:p>
    <w:p w14:paraId="63078844" w14:textId="13FC9E49" w:rsidR="00F16AB0" w:rsidDel="005E0EB0" w:rsidRDefault="00696989" w:rsidP="000E255C">
      <w:pPr>
        <w:rPr>
          <w:del w:id="956" w:author="Ana Rodriguez" w:date="2024-02-21T14:06:00Z"/>
          <w:i/>
          <w:iCs/>
        </w:rPr>
      </w:pPr>
      <w:del w:id="957" w:author="Ana Rodriguez" w:date="2024-02-21T14:06:00Z">
        <w:r w:rsidRPr="006A26F7" w:rsidDel="005E0EB0">
          <w:rPr>
            <w:i/>
            <w:iCs/>
          </w:rPr>
          <w:delText>N</w:delText>
        </w:r>
        <w:r w:rsidRPr="006A26F7" w:rsidDel="005E0EB0">
          <w:rPr>
            <w:i/>
            <w:iCs/>
            <w:spacing w:val="-1"/>
          </w:rPr>
          <w:delText>O</w:delText>
        </w:r>
        <w:r w:rsidRPr="006A26F7" w:rsidDel="005E0EB0">
          <w:rPr>
            <w:i/>
            <w:iCs/>
          </w:rPr>
          <w:delText>TE:</w:delText>
        </w:r>
        <w:r w:rsidRPr="006A26F7" w:rsidDel="005E0EB0">
          <w:rPr>
            <w:i/>
            <w:iCs/>
            <w:spacing w:val="71"/>
          </w:rPr>
          <w:delText xml:space="preserve"> </w:delText>
        </w:r>
        <w:r w:rsidRPr="006A26F7" w:rsidDel="005E0EB0">
          <w:rPr>
            <w:i/>
            <w:iCs/>
          </w:rPr>
          <w:delText>O</w:delText>
        </w:r>
        <w:r w:rsidRPr="006A26F7" w:rsidDel="005E0EB0">
          <w:rPr>
            <w:i/>
            <w:iCs/>
            <w:spacing w:val="-2"/>
          </w:rPr>
          <w:delText>t</w:delText>
        </w:r>
        <w:r w:rsidRPr="006A26F7" w:rsidDel="005E0EB0">
          <w:rPr>
            <w:i/>
            <w:iCs/>
          </w:rPr>
          <w:delText>her rela</w:delText>
        </w:r>
        <w:r w:rsidRPr="006A26F7" w:rsidDel="005E0EB0">
          <w:rPr>
            <w:i/>
            <w:iCs/>
            <w:spacing w:val="-2"/>
          </w:rPr>
          <w:delText>t</w:delText>
        </w:r>
        <w:r w:rsidRPr="006A26F7" w:rsidDel="005E0EB0">
          <w:rPr>
            <w:i/>
            <w:iCs/>
            <w:spacing w:val="-1"/>
          </w:rPr>
          <w:delText>e</w:delText>
        </w:r>
        <w:r w:rsidRPr="006A26F7" w:rsidDel="005E0EB0">
          <w:rPr>
            <w:i/>
            <w:iCs/>
          </w:rPr>
          <w:delText>d pol</w:delText>
        </w:r>
        <w:r w:rsidRPr="006A26F7" w:rsidDel="005E0EB0">
          <w:rPr>
            <w:i/>
            <w:iCs/>
            <w:spacing w:val="-1"/>
          </w:rPr>
          <w:delText>i</w:delText>
        </w:r>
        <w:r w:rsidRPr="006A26F7" w:rsidDel="005E0EB0">
          <w:rPr>
            <w:i/>
            <w:iCs/>
          </w:rPr>
          <w:delText>cies de</w:delText>
        </w:r>
        <w:r w:rsidRPr="006A26F7" w:rsidDel="005E0EB0">
          <w:rPr>
            <w:i/>
            <w:iCs/>
            <w:spacing w:val="1"/>
          </w:rPr>
          <w:delText>a</w:delText>
        </w:r>
        <w:r w:rsidRPr="006A26F7" w:rsidDel="005E0EB0">
          <w:rPr>
            <w:i/>
            <w:iCs/>
          </w:rPr>
          <w:delText>ling with wa</w:delText>
        </w:r>
        <w:r w:rsidRPr="006A26F7" w:rsidDel="005E0EB0">
          <w:rPr>
            <w:i/>
            <w:iCs/>
            <w:spacing w:val="-2"/>
          </w:rPr>
          <w:delText>t</w:delText>
        </w:r>
        <w:r w:rsidRPr="006A26F7" w:rsidDel="005E0EB0">
          <w:rPr>
            <w:i/>
            <w:iCs/>
          </w:rPr>
          <w:delText xml:space="preserve">er quality are found in </w:delText>
        </w:r>
        <w:r w:rsidRPr="0063180D" w:rsidDel="005E0EB0">
          <w:rPr>
            <w:i/>
            <w:iCs/>
          </w:rPr>
          <w:delText>Chapter 9 (Envi</w:delText>
        </w:r>
        <w:r w:rsidRPr="0063180D" w:rsidDel="005E0EB0">
          <w:rPr>
            <w:i/>
            <w:iCs/>
            <w:spacing w:val="-2"/>
          </w:rPr>
          <w:delText>r</w:delText>
        </w:r>
        <w:r w:rsidRPr="00854885" w:rsidDel="005E0EB0">
          <w:rPr>
            <w:i/>
            <w:iCs/>
          </w:rPr>
          <w:delText>on</w:delText>
        </w:r>
        <w:r w:rsidRPr="00AD6B35" w:rsidDel="005E0EB0">
          <w:rPr>
            <w:i/>
            <w:iCs/>
            <w:spacing w:val="-2"/>
          </w:rPr>
          <w:delText>m</w:delText>
        </w:r>
        <w:r w:rsidRPr="00AD6B35" w:rsidDel="005E0EB0">
          <w:rPr>
            <w:i/>
            <w:iCs/>
          </w:rPr>
          <w:delText>ent</w:delText>
        </w:r>
        <w:r w:rsidR="00AD6B35" w:rsidRPr="0090139A" w:rsidDel="005E0EB0">
          <w:rPr>
            <w:i/>
            <w:iCs/>
          </w:rPr>
          <w:delText>, Recreation</w:delText>
        </w:r>
      </w:del>
      <w:del w:id="958" w:author="Ana Rodriguez" w:date="2024-02-15T12:23:00Z">
        <w:r w:rsidR="00AD6B35" w:rsidRPr="0090139A" w:rsidDel="00C937DE">
          <w:rPr>
            <w:i/>
            <w:iCs/>
          </w:rPr>
          <w:delText xml:space="preserve"> &amp;</w:delText>
        </w:r>
      </w:del>
      <w:del w:id="959" w:author="Ana Rodriguez" w:date="2024-02-21T14:06:00Z">
        <w:r w:rsidR="00AD6B35" w:rsidRPr="0090139A" w:rsidDel="005E0EB0">
          <w:rPr>
            <w:i/>
            <w:iCs/>
          </w:rPr>
          <w:delText xml:space="preserve"> Open Space</w:delText>
        </w:r>
        <w:r w:rsidRPr="0063180D" w:rsidDel="005E0EB0">
          <w:rPr>
            <w:i/>
            <w:iCs/>
          </w:rPr>
          <w:delText>).</w:delText>
        </w:r>
      </w:del>
    </w:p>
    <w:p w14:paraId="28C673B8" w14:textId="39264332" w:rsidR="00F16AB0" w:rsidRPr="000E255C" w:rsidRDefault="00F16AB0" w:rsidP="002E3C60">
      <w:pPr>
        <w:pStyle w:val="GoalSections"/>
      </w:pPr>
      <w:r>
        <w:t xml:space="preserve">Drinking Water &amp; Sewer </w:t>
      </w:r>
      <w:del w:id="960" w:author="Karen Weiss" w:date="2024-03-13T11:47:00Z">
        <w:r w:rsidDel="002E3C60">
          <w:delText>Utility</w:delText>
        </w:r>
      </w:del>
      <w:ins w:id="961" w:author="Karen Weiss" w:date="2024-03-13T11:47:00Z">
        <w:r w:rsidR="002E3C60">
          <w:t>UtilitIes</w:t>
        </w:r>
      </w:ins>
    </w:p>
    <w:p w14:paraId="115E9E7F" w14:textId="4983DFD9" w:rsidR="001C7561" w:rsidRPr="000E255C" w:rsidRDefault="001C7561" w:rsidP="002E3C60">
      <w:pPr>
        <w:pStyle w:val="Heading2"/>
      </w:pPr>
      <w:r w:rsidRPr="000E255C">
        <w:rPr>
          <w:b/>
          <w:szCs w:val="22"/>
        </w:rPr>
        <w:t>GOAL 4:</w:t>
      </w:r>
      <w:r w:rsidR="0047709B">
        <w:rPr>
          <w:b/>
        </w:rPr>
        <w:t xml:space="preserve"> </w:t>
      </w:r>
      <w:r w:rsidRPr="000E255C">
        <w:rPr>
          <w:szCs w:val="22"/>
        </w:rPr>
        <w:t xml:space="preserve">provide public water and sewer </w:t>
      </w:r>
      <w:del w:id="962" w:author="Karen Weiss" w:date="2024-03-13T11:47:00Z">
        <w:r w:rsidRPr="000E255C" w:rsidDel="002E3C60">
          <w:rPr>
            <w:szCs w:val="22"/>
          </w:rPr>
          <w:delText xml:space="preserve">utility </w:delText>
        </w:r>
      </w:del>
      <w:ins w:id="963" w:author="Karen Weiss" w:date="2024-03-13T11:47:00Z">
        <w:r w:rsidR="002E3C60" w:rsidRPr="000E255C">
          <w:t>utilit</w:t>
        </w:r>
        <w:r w:rsidR="002E3C60">
          <w:t>ies</w:t>
        </w:r>
        <w:r w:rsidR="002E3C60" w:rsidRPr="000E255C">
          <w:t xml:space="preserve"> </w:t>
        </w:r>
      </w:ins>
      <w:r w:rsidRPr="000E255C">
        <w:rPr>
          <w:szCs w:val="22"/>
        </w:rPr>
        <w:t>service at the appropriate levels where it serves the public interest.</w:t>
      </w:r>
    </w:p>
    <w:p w14:paraId="75F31818" w14:textId="17D1DE27" w:rsidR="001C7561" w:rsidRPr="000E255C" w:rsidRDefault="001C7561" w:rsidP="000E255C">
      <w:r w:rsidRPr="000E255C">
        <w:rPr>
          <w:b/>
        </w:rPr>
        <w:t>OBJECTIVE A:</w:t>
      </w:r>
      <w:r w:rsidR="00AE11F2" w:rsidRPr="00453695">
        <w:rPr>
          <w:b/>
        </w:rPr>
        <w:t xml:space="preserve"> </w:t>
      </w:r>
      <w:r w:rsidR="00A73755" w:rsidRPr="00514859">
        <w:t>Provide</w:t>
      </w:r>
      <w:r w:rsidR="00A73755">
        <w:rPr>
          <w:b/>
        </w:rPr>
        <w:t xml:space="preserve"> </w:t>
      </w:r>
      <w:r w:rsidR="00A73755">
        <w:t>s</w:t>
      </w:r>
      <w:r w:rsidRPr="000E255C">
        <w:t>ewer sys</w:t>
      </w:r>
      <w:r w:rsidRPr="000E255C">
        <w:rPr>
          <w:spacing w:val="-2"/>
        </w:rPr>
        <w:t>t</w:t>
      </w:r>
      <w:r w:rsidRPr="000E255C">
        <w:t xml:space="preserve">ems </w:t>
      </w:r>
      <w:del w:id="964" w:author="Ana Rodriguez" w:date="2024-01-31T14:11:00Z">
        <w:r w:rsidRPr="000E255C" w:rsidDel="003B407A">
          <w:delText xml:space="preserve"> </w:delText>
        </w:r>
      </w:del>
      <w:r w:rsidRPr="000E255C">
        <w:t>in designated urban grow</w:t>
      </w:r>
      <w:r w:rsidRPr="000E255C">
        <w:rPr>
          <w:spacing w:val="-2"/>
        </w:rPr>
        <w:t>t</w:t>
      </w:r>
      <w:r w:rsidRPr="000E255C">
        <w:t>h a</w:t>
      </w:r>
      <w:r w:rsidRPr="000E255C">
        <w:rPr>
          <w:spacing w:val="-2"/>
        </w:rPr>
        <w:t>r</w:t>
      </w:r>
      <w:r w:rsidRPr="000E255C">
        <w:t>eas and in rural areas only under limited circu</w:t>
      </w:r>
      <w:r w:rsidRPr="000E255C">
        <w:rPr>
          <w:spacing w:val="-1"/>
        </w:rPr>
        <w:t>m</w:t>
      </w:r>
      <w:r w:rsidRPr="000E255C">
        <w:t>st</w:t>
      </w:r>
      <w:r w:rsidRPr="000E255C">
        <w:rPr>
          <w:spacing w:val="-1"/>
        </w:rPr>
        <w:t>a</w:t>
      </w:r>
      <w:r w:rsidRPr="000E255C">
        <w:t>nces.</w:t>
      </w:r>
    </w:p>
    <w:p w14:paraId="09F04623" w14:textId="77777777" w:rsidR="001C7561" w:rsidRPr="000E255C" w:rsidRDefault="001C7561" w:rsidP="000E255C">
      <w:pPr>
        <w:rPr>
          <w:b/>
        </w:rPr>
      </w:pPr>
      <w:r w:rsidRPr="000E255C">
        <w:rPr>
          <w:b/>
        </w:rPr>
        <w:t>POLICIES:</w:t>
      </w:r>
      <w:r w:rsidRPr="000E255C">
        <w:rPr>
          <w:b/>
          <w:bCs/>
        </w:rPr>
        <w:t xml:space="preserve"> </w:t>
      </w:r>
    </w:p>
    <w:p w14:paraId="61BF521A" w14:textId="734D5293" w:rsidR="001C7561" w:rsidRPr="000E255C" w:rsidRDefault="001C7561" w:rsidP="000E255C">
      <w:pPr>
        <w:ind w:left="720" w:hanging="720"/>
      </w:pPr>
      <w:r w:rsidRPr="000E255C">
        <w:t>1.</w:t>
      </w:r>
      <w:r w:rsidR="00AE11F2" w:rsidRPr="000E255C">
        <w:t xml:space="preserve"> </w:t>
      </w:r>
      <w:r w:rsidR="0047709B">
        <w:tab/>
      </w:r>
      <w:del w:id="965" w:author="Karen Weiss" w:date="2024-03-15T11:23:00Z">
        <w:r w:rsidRPr="000E255C" w:rsidDel="00FF767F">
          <w:delText>Thurston</w:delText>
        </w:r>
        <w:r w:rsidRPr="000E255C" w:rsidDel="00FF767F">
          <w:rPr>
            <w:spacing w:val="-1"/>
          </w:rPr>
          <w:delText xml:space="preserve"> </w:delText>
        </w:r>
        <w:r w:rsidRPr="000E255C" w:rsidDel="00FF767F">
          <w:delText>County</w:delText>
        </w:r>
      </w:del>
      <w:ins w:id="966" w:author="Karen Weiss" w:date="2024-03-15T11:23:00Z">
        <w:r w:rsidR="00FF767F">
          <w:t xml:space="preserve">The </w:t>
        </w:r>
      </w:ins>
      <w:ins w:id="967" w:author="Karen Weiss" w:date="2024-03-15T11:24:00Z">
        <w:r w:rsidR="00FF767F">
          <w:t>county</w:t>
        </w:r>
      </w:ins>
      <w:r w:rsidRPr="000E255C">
        <w:rPr>
          <w:spacing w:val="-1"/>
        </w:rPr>
        <w:t xml:space="preserve"> </w:t>
      </w:r>
      <w:r w:rsidRPr="000E255C">
        <w:t>should</w:t>
      </w:r>
      <w:r w:rsidRPr="000E255C">
        <w:rPr>
          <w:spacing w:val="-1"/>
        </w:rPr>
        <w:t xml:space="preserve"> </w:t>
      </w:r>
      <w:r w:rsidRPr="000E255C">
        <w:t>allow</w:t>
      </w:r>
      <w:r w:rsidRPr="000E255C">
        <w:rPr>
          <w:spacing w:val="3"/>
        </w:rPr>
        <w:t xml:space="preserve"> </w:t>
      </w:r>
      <w:r w:rsidRPr="000E255C">
        <w:t>sewer systems in designated urban grow</w:t>
      </w:r>
      <w:r w:rsidRPr="000E255C">
        <w:rPr>
          <w:spacing w:val="-2"/>
        </w:rPr>
        <w:t>t</w:t>
      </w:r>
      <w:r w:rsidRPr="000E255C">
        <w:t>h a</w:t>
      </w:r>
      <w:r w:rsidRPr="000E255C">
        <w:rPr>
          <w:spacing w:val="-2"/>
        </w:rPr>
        <w:t>r</w:t>
      </w:r>
      <w:r w:rsidRPr="000E255C">
        <w:t>eas.</w:t>
      </w:r>
      <w:r w:rsidRPr="000E255C">
        <w:rPr>
          <w:spacing w:val="71"/>
        </w:rPr>
        <w:t xml:space="preserve"> </w:t>
      </w:r>
      <w:r w:rsidRPr="000E255C">
        <w:t>In rural areas, sewer sys</w:t>
      </w:r>
      <w:r w:rsidRPr="000E255C">
        <w:rPr>
          <w:spacing w:val="-2"/>
        </w:rPr>
        <w:t>t</w:t>
      </w:r>
      <w:r w:rsidRPr="000E255C">
        <w:t>e</w:t>
      </w:r>
      <w:r w:rsidRPr="000E255C">
        <w:rPr>
          <w:spacing w:val="-1"/>
        </w:rPr>
        <w:t>m</w:t>
      </w:r>
      <w:r w:rsidRPr="000E255C">
        <w:t>s sh</w:t>
      </w:r>
      <w:r w:rsidRPr="000E255C">
        <w:rPr>
          <w:spacing w:val="-1"/>
        </w:rPr>
        <w:t>o</w:t>
      </w:r>
      <w:r w:rsidRPr="000E255C">
        <w:t>u</w:t>
      </w:r>
      <w:r w:rsidRPr="000E255C">
        <w:rPr>
          <w:spacing w:val="-1"/>
        </w:rPr>
        <w:t>l</w:t>
      </w:r>
      <w:r w:rsidRPr="000E255C">
        <w:t>d be allo</w:t>
      </w:r>
      <w:r w:rsidRPr="000E255C">
        <w:rPr>
          <w:spacing w:val="-1"/>
        </w:rPr>
        <w:t>w</w:t>
      </w:r>
      <w:r w:rsidRPr="000E255C">
        <w:t xml:space="preserve">ed </w:t>
      </w:r>
      <w:r w:rsidRPr="000E255C">
        <w:rPr>
          <w:spacing w:val="-1"/>
        </w:rPr>
        <w:t>o</w:t>
      </w:r>
      <w:r w:rsidRPr="000E255C">
        <w:t xml:space="preserve">nly to correct identified health hazards or </w:t>
      </w:r>
      <w:r w:rsidRPr="000E255C">
        <w:lastRenderedPageBreak/>
        <w:t>wa</w:t>
      </w:r>
      <w:r w:rsidRPr="000E255C">
        <w:rPr>
          <w:spacing w:val="-2"/>
        </w:rPr>
        <w:t>t</w:t>
      </w:r>
      <w:r w:rsidRPr="000E255C">
        <w:t>er quality defic</w:t>
      </w:r>
      <w:r w:rsidRPr="000E255C">
        <w:rPr>
          <w:spacing w:val="-1"/>
        </w:rPr>
        <w:t>i</w:t>
      </w:r>
      <w:r w:rsidRPr="000E255C">
        <w:t>enc</w:t>
      </w:r>
      <w:r w:rsidRPr="000E255C">
        <w:rPr>
          <w:spacing w:val="-1"/>
        </w:rPr>
        <w:t>i</w:t>
      </w:r>
      <w:r w:rsidRPr="000E255C">
        <w:t>es of areas of e</w:t>
      </w:r>
      <w:r w:rsidRPr="000E255C">
        <w:rPr>
          <w:spacing w:val="1"/>
        </w:rPr>
        <w:t>x</w:t>
      </w:r>
      <w:r w:rsidRPr="000E255C">
        <w:t>i</w:t>
      </w:r>
      <w:r w:rsidRPr="000E255C">
        <w:rPr>
          <w:spacing w:val="1"/>
        </w:rPr>
        <w:t>s</w:t>
      </w:r>
      <w:r w:rsidRPr="000E255C">
        <w:t>ting de</w:t>
      </w:r>
      <w:r w:rsidRPr="000E255C">
        <w:rPr>
          <w:spacing w:val="1"/>
        </w:rPr>
        <w:t>v</w:t>
      </w:r>
      <w:r w:rsidRPr="000E255C">
        <w:t>elopment. E</w:t>
      </w:r>
      <w:r w:rsidRPr="000E255C">
        <w:rPr>
          <w:spacing w:val="1"/>
        </w:rPr>
        <w:t>x</w:t>
      </w:r>
      <w:r w:rsidRPr="000E255C">
        <w:t>pan</w:t>
      </w:r>
      <w:r w:rsidRPr="000E255C">
        <w:rPr>
          <w:spacing w:val="1"/>
        </w:rPr>
        <w:t>s</w:t>
      </w:r>
      <w:r w:rsidRPr="000E255C">
        <w:t>ion or e</w:t>
      </w:r>
      <w:r w:rsidRPr="000E255C">
        <w:rPr>
          <w:spacing w:val="1"/>
        </w:rPr>
        <w:t>x</w:t>
      </w:r>
      <w:r w:rsidRPr="000E255C">
        <w:t>ten</w:t>
      </w:r>
      <w:r w:rsidRPr="000E255C">
        <w:rPr>
          <w:spacing w:val="1"/>
        </w:rPr>
        <w:t>s</w:t>
      </w:r>
      <w:r w:rsidRPr="000E255C">
        <w:t>ion into rural areas must be consistent with</w:t>
      </w:r>
      <w:r w:rsidRPr="000E255C">
        <w:rPr>
          <w:spacing w:val="1"/>
        </w:rPr>
        <w:t xml:space="preserve"> </w:t>
      </w:r>
      <w:r w:rsidRPr="000E255C">
        <w:t>the Grow</w:t>
      </w:r>
      <w:r w:rsidRPr="000E255C">
        <w:rPr>
          <w:spacing w:val="-2"/>
        </w:rPr>
        <w:t>t</w:t>
      </w:r>
      <w:r w:rsidRPr="000E255C">
        <w:t>h Management Act.</w:t>
      </w:r>
    </w:p>
    <w:p w14:paraId="3A983DB7" w14:textId="1BF69427" w:rsidR="001C7561" w:rsidRPr="000E255C" w:rsidRDefault="001C7561" w:rsidP="000E255C">
      <w:pPr>
        <w:ind w:left="720" w:hanging="720"/>
        <w:rPr>
          <w:ins w:id="968" w:author="Kevin Hansen" w:date="2024-04-01T21:29:00Z"/>
        </w:rPr>
      </w:pPr>
      <w:r w:rsidRPr="000E255C">
        <w:t>2.</w:t>
      </w:r>
      <w:r w:rsidR="00AE11F2" w:rsidRPr="000E255C">
        <w:t xml:space="preserve"> </w:t>
      </w:r>
      <w:r w:rsidR="0047709B">
        <w:tab/>
      </w:r>
      <w:ins w:id="969" w:author="Kevin Hansen" w:date="2024-04-01T21:27:00Z">
        <w:r w:rsidR="0139D87E" w:rsidRPr="000E255C">
          <w:t xml:space="preserve">Intermediate-density </w:t>
        </w:r>
      </w:ins>
      <w:ins w:id="970" w:author="Kevin Hansen" w:date="2024-04-01T21:44:00Z">
        <w:r w:rsidR="5D1F0D0B" w:rsidRPr="000E255C">
          <w:t>wastewater</w:t>
        </w:r>
      </w:ins>
      <w:ins w:id="971" w:author="Kevin Hansen" w:date="2024-04-01T21:27:00Z">
        <w:r w:rsidR="0139D87E" w:rsidRPr="000E255C">
          <w:t xml:space="preserve"> technologies suc</w:t>
        </w:r>
      </w:ins>
      <w:ins w:id="972" w:author="Kevin Hansen" w:date="2024-04-01T21:28:00Z">
        <w:r w:rsidR="0139D87E" w:rsidRPr="000E255C">
          <w:t xml:space="preserve">h as State-regulated </w:t>
        </w:r>
      </w:ins>
      <w:ins w:id="973" w:author="Kevin Hansen" w:date="2024-04-01T21:29:00Z">
        <w:r w:rsidR="53FC80B9" w:rsidRPr="000E255C">
          <w:t>L</w:t>
        </w:r>
      </w:ins>
      <w:ins w:id="974" w:author="Kevin Hansen" w:date="2024-04-01T21:28:00Z">
        <w:r w:rsidR="0139D87E" w:rsidRPr="000E255C">
          <w:t xml:space="preserve">arge </w:t>
        </w:r>
      </w:ins>
      <w:ins w:id="975" w:author="Kevin Hansen" w:date="2024-04-01T21:29:00Z">
        <w:r w:rsidR="60145BA8" w:rsidRPr="000E255C">
          <w:t>O</w:t>
        </w:r>
      </w:ins>
      <w:ins w:id="976" w:author="Kevin Hansen" w:date="2024-04-01T21:28:00Z">
        <w:r w:rsidR="0139D87E" w:rsidRPr="000E255C">
          <w:t>nsite Septic Systems (LOSS) should be encouraged</w:t>
        </w:r>
        <w:r w:rsidR="3E385136" w:rsidRPr="000E255C">
          <w:t xml:space="preserve"> in </w:t>
        </w:r>
      </w:ins>
      <w:ins w:id="977" w:author="Kevin Hansen" w:date="2024-04-01T21:30:00Z">
        <w:r w:rsidR="5260B058" w:rsidRPr="000E255C">
          <w:t xml:space="preserve">designated </w:t>
        </w:r>
      </w:ins>
      <w:ins w:id="978" w:author="Kevin Hansen" w:date="2024-04-01T21:28:00Z">
        <w:r w:rsidR="3E385136" w:rsidRPr="000E255C">
          <w:t>higher-density rural areas to reduce total</w:t>
        </w:r>
      </w:ins>
      <w:ins w:id="979" w:author="Kevin Hansen" w:date="2024-04-01T21:29:00Z">
        <w:r w:rsidR="3E385136" w:rsidRPr="000E255C">
          <w:t xml:space="preserve"> wastewater loading while </w:t>
        </w:r>
      </w:ins>
      <w:ins w:id="980" w:author="Kevin Hansen" w:date="2024-04-01T21:32:00Z">
        <w:r w:rsidR="4D8D3F35" w:rsidRPr="000E255C">
          <w:t xml:space="preserve">also </w:t>
        </w:r>
      </w:ins>
      <w:ins w:id="981" w:author="Kevin Hansen" w:date="2024-04-01T21:30:00Z">
        <w:r w:rsidR="4D144FE3" w:rsidRPr="000E255C">
          <w:t xml:space="preserve">reducing the cost of </w:t>
        </w:r>
      </w:ins>
      <w:ins w:id="982" w:author="Kevin Hansen" w:date="2024-04-01T21:32:00Z">
        <w:r w:rsidR="62CA9145" w:rsidRPr="000E255C">
          <w:t xml:space="preserve">a </w:t>
        </w:r>
      </w:ins>
      <w:ins w:id="983" w:author="Kevin Hansen" w:date="2024-04-01T21:29:00Z">
        <w:r w:rsidR="3E385136" w:rsidRPr="000E255C">
          <w:t>future transition</w:t>
        </w:r>
      </w:ins>
      <w:ins w:id="984" w:author="Kevin Hansen" w:date="2024-04-01T21:32:00Z">
        <w:r w:rsidR="4308CC05" w:rsidRPr="000E255C">
          <w:t xml:space="preserve"> </w:t>
        </w:r>
      </w:ins>
      <w:ins w:id="985" w:author="Kevin Hansen" w:date="2024-04-01T21:29:00Z">
        <w:r w:rsidR="3E385136" w:rsidRPr="000E255C">
          <w:t>to sewer.</w:t>
        </w:r>
      </w:ins>
      <w:ins w:id="986" w:author="Kevin Hansen" w:date="2024-04-01T21:30:00Z">
        <w:r w:rsidR="00C1E910" w:rsidRPr="000E255C">
          <w:t xml:space="preserve"> Areas suitable for such intermediate-density wastewater systems should be </w:t>
        </w:r>
      </w:ins>
      <w:ins w:id="987" w:author="Kevin Hansen" w:date="2024-04-01T21:31:00Z">
        <w:r w:rsidR="00C1E910" w:rsidRPr="000E255C">
          <w:t>the subject of Feasibility Studies for determining compatible future land uses.</w:t>
        </w:r>
      </w:ins>
    </w:p>
    <w:p w14:paraId="03BDA1CA" w14:textId="06F494F6" w:rsidR="001C7561" w:rsidRPr="000E255C" w:rsidRDefault="3E385136" w:rsidP="000E255C">
      <w:pPr>
        <w:ind w:left="720" w:hanging="720"/>
      </w:pPr>
      <w:ins w:id="988" w:author="Kevin Hansen" w:date="2024-04-01T21:29:00Z">
        <w:r w:rsidRPr="000E255C">
          <w:rPr>
            <w:spacing w:val="-1"/>
          </w:rPr>
          <w:t xml:space="preserve">3. </w:t>
        </w:r>
      </w:ins>
      <w:r w:rsidR="001C7561" w:rsidRPr="000E255C">
        <w:rPr>
          <w:spacing w:val="-1"/>
        </w:rPr>
        <w:t>Decis</w:t>
      </w:r>
      <w:r w:rsidR="001C7561" w:rsidRPr="000E255C">
        <w:t>i</w:t>
      </w:r>
      <w:r w:rsidR="001C7561" w:rsidRPr="000E255C">
        <w:rPr>
          <w:spacing w:val="-1"/>
        </w:rPr>
        <w:t>ons on the des</w:t>
      </w:r>
      <w:r w:rsidR="001C7561" w:rsidRPr="000E255C">
        <w:t>i</w:t>
      </w:r>
      <w:r w:rsidR="001C7561" w:rsidRPr="000E255C">
        <w:rPr>
          <w:spacing w:val="-2"/>
        </w:rPr>
        <w:t>gn capacity and se</w:t>
      </w:r>
      <w:r w:rsidR="001C7561" w:rsidRPr="000E255C">
        <w:rPr>
          <w:spacing w:val="1"/>
        </w:rPr>
        <w:t>r</w:t>
      </w:r>
      <w:r w:rsidR="001C7561" w:rsidRPr="000E255C">
        <w:t>v</w:t>
      </w:r>
      <w:r w:rsidR="001C7561" w:rsidRPr="000E255C">
        <w:rPr>
          <w:spacing w:val="-1"/>
        </w:rPr>
        <w:t>ice area designation for s</w:t>
      </w:r>
      <w:r w:rsidR="001C7561" w:rsidRPr="000E255C">
        <w:t>u</w:t>
      </w:r>
      <w:r w:rsidR="001C7561" w:rsidRPr="000E255C">
        <w:rPr>
          <w:spacing w:val="-1"/>
        </w:rPr>
        <w:t>ch s</w:t>
      </w:r>
      <w:r w:rsidR="001C7561" w:rsidRPr="000E255C">
        <w:t>ew</w:t>
      </w:r>
      <w:r w:rsidR="001C7561" w:rsidRPr="000E255C">
        <w:rPr>
          <w:spacing w:val="-1"/>
        </w:rPr>
        <w:t>er syst</w:t>
      </w:r>
      <w:r w:rsidR="001C7561" w:rsidRPr="000E255C">
        <w:t>em</w:t>
      </w:r>
      <w:r w:rsidR="001C7561" w:rsidRPr="000E255C">
        <w:rPr>
          <w:spacing w:val="-1"/>
        </w:rPr>
        <w:t xml:space="preserve">s in rural </w:t>
      </w:r>
      <w:r w:rsidR="001C7561" w:rsidRPr="000E255C">
        <w:t>a</w:t>
      </w:r>
      <w:r w:rsidR="001C7561" w:rsidRPr="000E255C">
        <w:rPr>
          <w:spacing w:val="-1"/>
        </w:rPr>
        <w:t>re</w:t>
      </w:r>
      <w:r w:rsidR="001C7561" w:rsidRPr="000E255C">
        <w:t>a</w:t>
      </w:r>
      <w:r w:rsidR="001C7561" w:rsidRPr="000E255C">
        <w:rPr>
          <w:spacing w:val="-1"/>
        </w:rPr>
        <w:t>s sh</w:t>
      </w:r>
      <w:r w:rsidR="001C7561" w:rsidRPr="000E255C">
        <w:t>o</w:t>
      </w:r>
      <w:r w:rsidR="001C7561" w:rsidRPr="000E255C">
        <w:rPr>
          <w:spacing w:val="-1"/>
        </w:rPr>
        <w:t>uld be m</w:t>
      </w:r>
      <w:r w:rsidR="001C7561" w:rsidRPr="000E255C">
        <w:t>ad</w:t>
      </w:r>
      <w:r w:rsidR="001C7561" w:rsidRPr="000E255C">
        <w:rPr>
          <w:spacing w:val="-1"/>
        </w:rPr>
        <w:t>e with cons</w:t>
      </w:r>
      <w:r w:rsidR="001C7561" w:rsidRPr="000E255C">
        <w:t>i</w:t>
      </w:r>
      <w:r w:rsidR="001C7561" w:rsidRPr="000E255C">
        <w:rPr>
          <w:spacing w:val="-2"/>
        </w:rPr>
        <w:t>de</w:t>
      </w:r>
      <w:r w:rsidR="001C7561" w:rsidRPr="000E255C">
        <w:t>r</w:t>
      </w:r>
      <w:r w:rsidR="001C7561" w:rsidRPr="000E255C">
        <w:rPr>
          <w:spacing w:val="-1"/>
        </w:rPr>
        <w:t>ation of adopted zoning d</w:t>
      </w:r>
      <w:r w:rsidR="001C7561" w:rsidRPr="000E255C">
        <w:t>e</w:t>
      </w:r>
      <w:r w:rsidR="001C7561" w:rsidRPr="000E255C">
        <w:rPr>
          <w:spacing w:val="-2"/>
        </w:rPr>
        <w:t>signa</w:t>
      </w:r>
      <w:r w:rsidR="001C7561" w:rsidRPr="000E255C">
        <w:t>t</w:t>
      </w:r>
      <w:r w:rsidR="001C7561" w:rsidRPr="000E255C">
        <w:rPr>
          <w:spacing w:val="-1"/>
        </w:rPr>
        <w:t>ions of ad</w:t>
      </w:r>
      <w:r w:rsidR="001C7561" w:rsidRPr="000E255C">
        <w:t>j</w:t>
      </w:r>
      <w:r w:rsidR="001C7561" w:rsidRPr="000E255C">
        <w:rPr>
          <w:spacing w:val="-2"/>
        </w:rPr>
        <w:t>acent a</w:t>
      </w:r>
      <w:r w:rsidR="001C7561" w:rsidRPr="000E255C">
        <w:t>reas.</w:t>
      </w:r>
    </w:p>
    <w:p w14:paraId="1CF47CE7" w14:textId="5C9A0377" w:rsidR="001C7561" w:rsidRPr="000E255C" w:rsidRDefault="001C7561" w:rsidP="000E255C">
      <w:pPr>
        <w:ind w:left="720" w:hanging="720"/>
      </w:pPr>
      <w:del w:id="989" w:author="Kevin Hansen" w:date="2024-04-01T21:32:00Z">
        <w:r w:rsidRPr="000E255C">
          <w:delText>3</w:delText>
        </w:r>
      </w:del>
      <w:ins w:id="990" w:author="Kevin Hansen" w:date="2024-04-01T21:32:00Z">
        <w:r w:rsidR="5CB56FB4" w:rsidRPr="000E255C">
          <w:t>4</w:t>
        </w:r>
      </w:ins>
      <w:r w:rsidRPr="000E255C">
        <w:t>.</w:t>
      </w:r>
      <w:r w:rsidR="00AE11F2" w:rsidRPr="000E255C">
        <w:t xml:space="preserve"> </w:t>
      </w:r>
      <w:r w:rsidR="0047709B">
        <w:tab/>
      </w:r>
      <w:r w:rsidRPr="000E255C">
        <w:t>Where sewer systems are be</w:t>
      </w:r>
      <w:r w:rsidRPr="000E255C">
        <w:rPr>
          <w:spacing w:val="-1"/>
        </w:rPr>
        <w:t>i</w:t>
      </w:r>
      <w:r w:rsidRPr="000E255C">
        <w:t>ng p</w:t>
      </w:r>
      <w:r w:rsidRPr="000E255C">
        <w:rPr>
          <w:spacing w:val="-3"/>
        </w:rPr>
        <w:t>r</w:t>
      </w:r>
      <w:r w:rsidRPr="000E255C">
        <w:t>ov</w:t>
      </w:r>
      <w:r w:rsidRPr="000E255C">
        <w:rPr>
          <w:spacing w:val="-1"/>
        </w:rPr>
        <w:t>i</w:t>
      </w:r>
      <w:r w:rsidRPr="000E255C">
        <w:t>ded to un</w:t>
      </w:r>
      <w:r w:rsidRPr="000E255C">
        <w:rPr>
          <w:spacing w:val="-1"/>
        </w:rPr>
        <w:t>i</w:t>
      </w:r>
      <w:r w:rsidRPr="000E255C">
        <w:t>ncorpo</w:t>
      </w:r>
      <w:r w:rsidRPr="000E255C">
        <w:rPr>
          <w:spacing w:val="-2"/>
        </w:rPr>
        <w:t>r</w:t>
      </w:r>
      <w:r w:rsidRPr="000E255C">
        <w:t xml:space="preserve">ated rural areas or </w:t>
      </w:r>
      <w:r w:rsidRPr="000E255C">
        <w:rPr>
          <w:spacing w:val="-2"/>
        </w:rPr>
        <w:t>t</w:t>
      </w:r>
      <w:r w:rsidRPr="000E255C">
        <w:t>he Rochester-G</w:t>
      </w:r>
      <w:r w:rsidRPr="000E255C">
        <w:rPr>
          <w:spacing w:val="-2"/>
        </w:rPr>
        <w:t>r</w:t>
      </w:r>
      <w:r w:rsidRPr="000E255C">
        <w:t>and Mou</w:t>
      </w:r>
      <w:r w:rsidRPr="000E255C">
        <w:rPr>
          <w:spacing w:val="-1"/>
        </w:rPr>
        <w:t>n</w:t>
      </w:r>
      <w:r w:rsidRPr="000E255C">
        <w:t>d</w:t>
      </w:r>
      <w:r w:rsidRPr="000E255C">
        <w:rPr>
          <w:spacing w:val="-1"/>
        </w:rPr>
        <w:t xml:space="preserve"> </w:t>
      </w:r>
      <w:r w:rsidRPr="000E255C">
        <w:t>area,</w:t>
      </w:r>
      <w:r w:rsidRPr="000E255C">
        <w:rPr>
          <w:spacing w:val="-1"/>
        </w:rPr>
        <w:t xml:space="preserve"> </w:t>
      </w:r>
      <w:del w:id="991" w:author="Karen Weiss" w:date="2024-03-15T11:24:00Z">
        <w:r w:rsidRPr="000E255C" w:rsidDel="00FF767F">
          <w:delText>Thurston</w:delText>
        </w:r>
        <w:r w:rsidDel="00FF767F">
          <w:delText xml:space="preserve"> </w:delText>
        </w:r>
        <w:r w:rsidRPr="000E255C" w:rsidDel="00FF767F">
          <w:delText>County</w:delText>
        </w:r>
      </w:del>
      <w:ins w:id="992" w:author="Karen Weiss" w:date="2024-03-15T11:24:00Z">
        <w:r w:rsidR="00FF767F">
          <w:t>the county</w:t>
        </w:r>
      </w:ins>
      <w:r w:rsidRPr="000E255C">
        <w:t xml:space="preserve"> shou</w:t>
      </w:r>
      <w:r w:rsidRPr="000E255C">
        <w:rPr>
          <w:spacing w:val="-1"/>
        </w:rPr>
        <w:t>l</w:t>
      </w:r>
      <w:r w:rsidRPr="000E255C">
        <w:t>d be the pr</w:t>
      </w:r>
      <w:r w:rsidRPr="000E255C">
        <w:rPr>
          <w:spacing w:val="-1"/>
        </w:rPr>
        <w:t>i</w:t>
      </w:r>
      <w:r w:rsidRPr="000E255C">
        <w:t>ma</w:t>
      </w:r>
      <w:r w:rsidRPr="000E255C">
        <w:rPr>
          <w:spacing w:val="-2"/>
        </w:rPr>
        <w:t>r</w:t>
      </w:r>
      <w:r w:rsidRPr="000E255C">
        <w:t>y sewer system provi</w:t>
      </w:r>
      <w:r w:rsidRPr="000E255C">
        <w:rPr>
          <w:spacing w:val="-1"/>
        </w:rPr>
        <w:t>d</w:t>
      </w:r>
      <w:r w:rsidRPr="000E255C">
        <w:t xml:space="preserve">er </w:t>
      </w:r>
      <w:r w:rsidRPr="000E255C">
        <w:rPr>
          <w:spacing w:val="-2"/>
        </w:rPr>
        <w:t>t</w:t>
      </w:r>
      <w:r w:rsidRPr="000E255C">
        <w:t>hrough the Coun</w:t>
      </w:r>
      <w:r w:rsidRPr="000E255C">
        <w:rPr>
          <w:spacing w:val="-2"/>
        </w:rPr>
        <w:t>t</w:t>
      </w:r>
      <w:r w:rsidRPr="000E255C">
        <w:t>y Se</w:t>
      </w:r>
      <w:r w:rsidRPr="000E255C">
        <w:rPr>
          <w:spacing w:val="-2"/>
        </w:rPr>
        <w:t>r</w:t>
      </w:r>
      <w:r w:rsidRPr="000E255C">
        <w:rPr>
          <w:spacing w:val="1"/>
        </w:rPr>
        <w:t>v</w:t>
      </w:r>
      <w:r w:rsidRPr="000E255C">
        <w:t>ices Act.</w:t>
      </w:r>
    </w:p>
    <w:p w14:paraId="2DBD081E" w14:textId="5D4991B5" w:rsidR="008A628B" w:rsidRPr="000E255C" w:rsidRDefault="706C11C4" w:rsidP="008A628B">
      <w:pPr>
        <w:ind w:left="720" w:hanging="720"/>
        <w:rPr>
          <w:ins w:id="993" w:author="Ana Rodriguez" w:date="2024-02-14T14:28:00Z"/>
        </w:rPr>
      </w:pPr>
      <w:ins w:id="994" w:author="Kevin Hansen" w:date="2024-04-01T21:32:00Z">
        <w:r>
          <w:t>5</w:t>
        </w:r>
      </w:ins>
      <w:ins w:id="995" w:author="Ana Rodriguez" w:date="2024-02-14T14:28:00Z">
        <w:del w:id="996" w:author="Kevin Hansen" w:date="2024-04-01T21:32:00Z">
          <w:r w:rsidR="008A628B">
            <w:delText>4</w:delText>
          </w:r>
        </w:del>
        <w:r w:rsidR="008A628B">
          <w:t xml:space="preserve">. </w:t>
        </w:r>
      </w:ins>
      <w:ins w:id="997" w:author="Karen Weiss" w:date="2024-03-15T11:24:00Z">
        <w:r w:rsidR="00FF767F">
          <w:tab/>
        </w:r>
      </w:ins>
      <w:ins w:id="998" w:author="Ana Rodriguez" w:date="2024-02-14T14:28:00Z">
        <w:r w:rsidR="008A628B" w:rsidRPr="000E255C">
          <w:t>In uninco</w:t>
        </w:r>
        <w:r w:rsidR="008A628B">
          <w:t>r</w:t>
        </w:r>
        <w:r w:rsidR="008A628B" w:rsidRPr="000E255C">
          <w:t>pora</w:t>
        </w:r>
        <w:r w:rsidR="008A628B">
          <w:t>t</w:t>
        </w:r>
        <w:r w:rsidR="008A628B" w:rsidRPr="000E255C">
          <w:t>ed a</w:t>
        </w:r>
        <w:r w:rsidR="008A628B">
          <w:t>r</w:t>
        </w:r>
        <w:r w:rsidR="008A628B" w:rsidRPr="000E255C">
          <w:t>eas inside</w:t>
        </w:r>
        <w:r w:rsidR="008A628B">
          <w:t xml:space="preserve"> </w:t>
        </w:r>
        <w:r w:rsidR="008A628B" w:rsidRPr="000E255C">
          <w:t xml:space="preserve">the </w:t>
        </w:r>
      </w:ins>
      <w:ins w:id="999" w:author="Ana Rodriguez" w:date="2024-02-15T12:23:00Z">
        <w:r w:rsidR="003D7C76">
          <w:t>u</w:t>
        </w:r>
      </w:ins>
      <w:ins w:id="1000" w:author="Ana Rodriguez" w:date="2024-02-14T14:28:00Z">
        <w:r w:rsidR="008A628B" w:rsidRPr="000E255C">
          <w:t xml:space="preserve">rban </w:t>
        </w:r>
      </w:ins>
      <w:ins w:id="1001" w:author="Ana Rodriguez" w:date="2024-02-15T12:23:00Z">
        <w:r w:rsidR="003D7C76">
          <w:t>g</w:t>
        </w:r>
      </w:ins>
      <w:ins w:id="1002" w:author="Ana Rodriguez" w:date="2024-02-14T14:28:00Z">
        <w:r w:rsidR="008A628B" w:rsidRPr="000E255C">
          <w:t xml:space="preserve">rowth </w:t>
        </w:r>
      </w:ins>
      <w:ins w:id="1003" w:author="Ana Rodriguez" w:date="2024-02-15T12:23:00Z">
        <w:r w:rsidR="003D7C76">
          <w:t>a</w:t>
        </w:r>
      </w:ins>
      <w:ins w:id="1004" w:author="Ana Rodriguez" w:date="2024-02-14T14:28:00Z">
        <w:r w:rsidR="008A628B" w:rsidRPr="000E255C">
          <w:t>reas around cities,</w:t>
        </w:r>
        <w:r w:rsidR="008A628B">
          <w:t xml:space="preserve"> </w:t>
        </w:r>
        <w:r w:rsidR="008A628B" w:rsidRPr="000E255C">
          <w:t>the</w:t>
        </w:r>
        <w:r w:rsidR="008A628B">
          <w:t xml:space="preserve"> </w:t>
        </w:r>
        <w:r w:rsidR="008A628B" w:rsidRPr="000E255C">
          <w:t>cities</w:t>
        </w:r>
        <w:r w:rsidR="008A628B">
          <w:t xml:space="preserve"> </w:t>
        </w:r>
        <w:r w:rsidR="008A628B" w:rsidRPr="000E255C">
          <w:t>should</w:t>
        </w:r>
        <w:r w:rsidR="008A628B">
          <w:t xml:space="preserve"> </w:t>
        </w:r>
        <w:r w:rsidR="008A628B" w:rsidRPr="000E255C">
          <w:t>be</w:t>
        </w:r>
        <w:r w:rsidR="008A628B">
          <w:t xml:space="preserve"> </w:t>
        </w:r>
        <w:r w:rsidR="008A628B" w:rsidRPr="000E255C">
          <w:t>the prima</w:t>
        </w:r>
        <w:r w:rsidR="008A628B">
          <w:t>r</w:t>
        </w:r>
        <w:r w:rsidR="008A628B" w:rsidRPr="000E255C">
          <w:t>y sewer p</w:t>
        </w:r>
        <w:r w:rsidR="008A628B">
          <w:t>r</w:t>
        </w:r>
        <w:r w:rsidR="008A628B" w:rsidRPr="000E255C">
          <w:t>ov</w:t>
        </w:r>
        <w:r w:rsidR="008A628B">
          <w:t>id</w:t>
        </w:r>
        <w:r w:rsidR="008A628B" w:rsidRPr="000E255C">
          <w:t>er.</w:t>
        </w:r>
        <w:r w:rsidR="008A628B">
          <w:t xml:space="preserve"> </w:t>
        </w:r>
        <w:r w:rsidR="008A628B" w:rsidRPr="000E255C">
          <w:t>As an exception, the county cou</w:t>
        </w:r>
        <w:r w:rsidR="008A628B">
          <w:t>l</w:t>
        </w:r>
        <w:r w:rsidR="008A628B" w:rsidRPr="000E255C">
          <w:t>d p</w:t>
        </w:r>
        <w:r w:rsidR="008A628B">
          <w:t>r</w:t>
        </w:r>
        <w:r w:rsidR="008A628B" w:rsidRPr="000E255C">
          <w:t>ov</w:t>
        </w:r>
        <w:r w:rsidR="008A628B">
          <w:t>i</w:t>
        </w:r>
        <w:r w:rsidR="008A628B" w:rsidRPr="000E255C">
          <w:t>de</w:t>
        </w:r>
        <w:r w:rsidR="008A628B">
          <w:t xml:space="preserve"> </w:t>
        </w:r>
        <w:r w:rsidR="008A628B" w:rsidRPr="000E255C">
          <w:t>sewers</w:t>
        </w:r>
        <w:r w:rsidR="008A628B">
          <w:t xml:space="preserve"> </w:t>
        </w:r>
        <w:r w:rsidR="008A628B" w:rsidRPr="000E255C">
          <w:t>in</w:t>
        </w:r>
        <w:r w:rsidR="008A628B">
          <w:t xml:space="preserve"> </w:t>
        </w:r>
        <w:r w:rsidR="008A628B" w:rsidRPr="000E255C">
          <w:t>a</w:t>
        </w:r>
        <w:r w:rsidR="008A628B">
          <w:t xml:space="preserve"> </w:t>
        </w:r>
        <w:r w:rsidR="008A628B" w:rsidRPr="000E255C">
          <w:t>U</w:t>
        </w:r>
        <w:r w:rsidR="008A628B">
          <w:t>G</w:t>
        </w:r>
        <w:r w:rsidR="008A628B" w:rsidRPr="000E255C">
          <w:t>A on an interim b</w:t>
        </w:r>
        <w:r w:rsidR="008A628B">
          <w:t>a</w:t>
        </w:r>
        <w:r w:rsidR="008A628B" w:rsidRPr="000E255C">
          <w:t>sis (if the cities a</w:t>
        </w:r>
        <w:r w:rsidR="008A628B">
          <w:t>r</w:t>
        </w:r>
        <w:r w:rsidR="008A628B" w:rsidRPr="000E255C">
          <w:t>e unab</w:t>
        </w:r>
        <w:r w:rsidR="008A628B">
          <w:t>l</w:t>
        </w:r>
        <w:r w:rsidR="008A628B" w:rsidRPr="000E255C">
          <w:t>e to provide the se</w:t>
        </w:r>
        <w:r w:rsidR="008A628B">
          <w:t>rv</w:t>
        </w:r>
        <w:r w:rsidR="008A628B" w:rsidRPr="000E255C">
          <w:t>ice)</w:t>
        </w:r>
        <w:r w:rsidR="008A628B">
          <w:t xml:space="preserve"> </w:t>
        </w:r>
        <w:r w:rsidR="008A628B" w:rsidRPr="000E255C">
          <w:t>or to protect water</w:t>
        </w:r>
        <w:r w:rsidR="008A628B">
          <w:t xml:space="preserve"> </w:t>
        </w:r>
        <w:r w:rsidR="008A628B" w:rsidRPr="000E255C">
          <w:t>quality.</w:t>
        </w:r>
      </w:ins>
    </w:p>
    <w:p w14:paraId="45C76455" w14:textId="4DD1802E" w:rsidR="001C7561" w:rsidRPr="000E255C" w:rsidRDefault="7DE0A043" w:rsidP="000E255C">
      <w:pPr>
        <w:ind w:left="720" w:hanging="720"/>
      </w:pPr>
      <w:ins w:id="1005" w:author="Kevin Hansen" w:date="2024-04-01T21:32:00Z">
        <w:r w:rsidRPr="000E255C">
          <w:t>6</w:t>
        </w:r>
      </w:ins>
      <w:del w:id="1006" w:author="Kevin Hansen" w:date="2024-04-01T21:32:00Z">
        <w:r w:rsidR="001C7561" w:rsidRPr="000E255C">
          <w:delText>5</w:delText>
        </w:r>
      </w:del>
      <w:r w:rsidR="001C7561" w:rsidRPr="000E255C">
        <w:t>.</w:t>
      </w:r>
      <w:r w:rsidR="00AE11F2" w:rsidRPr="000E255C">
        <w:t xml:space="preserve"> </w:t>
      </w:r>
      <w:r w:rsidR="0047709B">
        <w:tab/>
      </w:r>
      <w:r w:rsidR="001C7561" w:rsidRPr="000E255C">
        <w:t>Utility services within growth a</w:t>
      </w:r>
      <w:r w:rsidR="001C7561" w:rsidRPr="000E255C">
        <w:rPr>
          <w:spacing w:val="-2"/>
        </w:rPr>
        <w:t>r</w:t>
      </w:r>
      <w:r w:rsidR="001C7561" w:rsidRPr="000E255C">
        <w:t>eas should be phased outward from the urban</w:t>
      </w:r>
      <w:r w:rsidR="001C7561" w:rsidRPr="000E255C">
        <w:rPr>
          <w:spacing w:val="-1"/>
        </w:rPr>
        <w:t>i</w:t>
      </w:r>
      <w:r w:rsidR="001C7561" w:rsidRPr="000E255C">
        <w:t>zing core as that core becomes substantially developed</w:t>
      </w:r>
      <w:del w:id="1007" w:author="Ana Rodriguez" w:date="2024-02-08T14:20:00Z">
        <w:r w:rsidR="001C7561" w:rsidRPr="000E255C" w:rsidDel="00230B61">
          <w:delText>,</w:delText>
        </w:r>
      </w:del>
      <w:r w:rsidR="001C7561" w:rsidRPr="000E255C">
        <w:t xml:space="preserve"> </w:t>
      </w:r>
      <w:del w:id="1008" w:author="Ana Rodriguez" w:date="2024-02-08T14:20:00Z">
        <w:r w:rsidR="001C7561" w:rsidRPr="000E255C" w:rsidDel="00230B61">
          <w:delText>in order</w:delText>
        </w:r>
      </w:del>
      <w:r w:rsidR="001C7561" w:rsidRPr="000E255C">
        <w:rPr>
          <w:spacing w:val="-1"/>
        </w:rPr>
        <w:t xml:space="preserve"> </w:t>
      </w:r>
      <w:r w:rsidR="001C7561" w:rsidRPr="000E255C">
        <w:t>to</w:t>
      </w:r>
      <w:r w:rsidR="001C7561" w:rsidRPr="000E255C">
        <w:rPr>
          <w:spacing w:val="-1"/>
        </w:rPr>
        <w:t xml:space="preserve"> </w:t>
      </w:r>
      <w:r w:rsidR="001C7561" w:rsidRPr="000E255C">
        <w:t>concentrate</w:t>
      </w:r>
      <w:r w:rsidR="001C7561" w:rsidRPr="000E255C">
        <w:rPr>
          <w:spacing w:val="-1"/>
        </w:rPr>
        <w:t xml:space="preserve"> </w:t>
      </w:r>
      <w:r w:rsidR="001C7561" w:rsidRPr="000E255C">
        <w:t>ur</w:t>
      </w:r>
      <w:r w:rsidR="001C7561" w:rsidRPr="000E255C">
        <w:rPr>
          <w:spacing w:val="1"/>
        </w:rPr>
        <w:t>b</w:t>
      </w:r>
      <w:r w:rsidR="001C7561" w:rsidRPr="000E255C">
        <w:t>an growth and infilling.</w:t>
      </w:r>
    </w:p>
    <w:p w14:paraId="0D60DBF6" w14:textId="02B85513" w:rsidR="001C7561" w:rsidRPr="000E255C" w:rsidRDefault="0F3EFD06" w:rsidP="000E255C">
      <w:pPr>
        <w:ind w:left="720" w:hanging="720"/>
      </w:pPr>
      <w:ins w:id="1009" w:author="Kevin Hansen" w:date="2024-04-01T21:32:00Z">
        <w:r w:rsidRPr="000E255C">
          <w:t>7</w:t>
        </w:r>
      </w:ins>
      <w:del w:id="1010" w:author="Kevin Hansen" w:date="2024-04-01T21:32:00Z">
        <w:r w:rsidR="001C7561" w:rsidRPr="000E255C">
          <w:delText>6</w:delText>
        </w:r>
      </w:del>
      <w:r w:rsidR="001C7561" w:rsidRPr="000E255C">
        <w:t>.</w:t>
      </w:r>
      <w:r w:rsidR="00AE11F2" w:rsidRPr="000E255C">
        <w:t xml:space="preserve"> </w:t>
      </w:r>
      <w:r w:rsidR="0047709B">
        <w:tab/>
      </w:r>
      <w:r w:rsidR="001C7561" w:rsidRPr="000E255C">
        <w:t xml:space="preserve">The </w:t>
      </w:r>
      <w:ins w:id="1011" w:author="Amelia Schwartz" w:date="2024-02-09T14:47:00Z">
        <w:r w:rsidR="00DE52D0">
          <w:t>c</w:t>
        </w:r>
      </w:ins>
      <w:del w:id="1012" w:author="Amelia Schwartz" w:date="2024-02-09T14:47:00Z">
        <w:r w:rsidR="001C7561" w:rsidRPr="000E255C">
          <w:delText>C</w:delText>
        </w:r>
      </w:del>
      <w:r w:rsidR="001C7561" w:rsidRPr="000E255C">
        <w:t>ounty should develop, and per</w:t>
      </w:r>
      <w:r w:rsidR="001C7561" w:rsidRPr="000E255C">
        <w:rPr>
          <w:spacing w:val="-1"/>
        </w:rPr>
        <w:t>i</w:t>
      </w:r>
      <w:r w:rsidR="001C7561" w:rsidRPr="000E255C">
        <w:t>od</w:t>
      </w:r>
      <w:r w:rsidR="001C7561" w:rsidRPr="000E255C">
        <w:rPr>
          <w:spacing w:val="-1"/>
        </w:rPr>
        <w:t>ic</w:t>
      </w:r>
      <w:r w:rsidR="001C7561" w:rsidRPr="000E255C">
        <w:t>ally review and update, a c</w:t>
      </w:r>
      <w:r w:rsidR="001C7561" w:rsidRPr="000E255C">
        <w:rPr>
          <w:spacing w:val="-1"/>
        </w:rPr>
        <w:t>o</w:t>
      </w:r>
      <w:r w:rsidR="001C7561" w:rsidRPr="000E255C">
        <w:t>mp</w:t>
      </w:r>
      <w:r w:rsidR="001C7561" w:rsidRPr="000E255C">
        <w:rPr>
          <w:spacing w:val="-2"/>
        </w:rPr>
        <w:t>r</w:t>
      </w:r>
      <w:r w:rsidR="001C7561" w:rsidRPr="000E255C">
        <w:t>e</w:t>
      </w:r>
      <w:r w:rsidR="001C7561" w:rsidRPr="000E255C">
        <w:rPr>
          <w:spacing w:val="-1"/>
        </w:rPr>
        <w:t>he</w:t>
      </w:r>
      <w:r w:rsidR="001C7561" w:rsidRPr="000E255C">
        <w:t>ns</w:t>
      </w:r>
      <w:r w:rsidR="001C7561" w:rsidRPr="000E255C">
        <w:rPr>
          <w:spacing w:val="-1"/>
        </w:rPr>
        <w:t>i</w:t>
      </w:r>
      <w:r w:rsidR="001C7561" w:rsidRPr="000E255C">
        <w:t>ve</w:t>
      </w:r>
      <w:r w:rsidR="001C7561" w:rsidRPr="000E255C">
        <w:rPr>
          <w:spacing w:val="-1"/>
        </w:rPr>
        <w:t xml:space="preserve"> </w:t>
      </w:r>
      <w:r w:rsidR="001C7561" w:rsidRPr="000E255C">
        <w:t>s</w:t>
      </w:r>
      <w:r w:rsidR="001C7561" w:rsidRPr="000E255C">
        <w:rPr>
          <w:spacing w:val="-1"/>
        </w:rPr>
        <w:t>ew</w:t>
      </w:r>
      <w:r w:rsidR="001C7561" w:rsidRPr="000E255C">
        <w:t>era</w:t>
      </w:r>
      <w:r w:rsidR="001C7561" w:rsidRPr="000E255C">
        <w:rPr>
          <w:spacing w:val="-1"/>
        </w:rPr>
        <w:t>g</w:t>
      </w:r>
      <w:r w:rsidR="001C7561" w:rsidRPr="000E255C">
        <w:t>e general plan for all un</w:t>
      </w:r>
      <w:r w:rsidR="001C7561" w:rsidRPr="000E255C">
        <w:rPr>
          <w:spacing w:val="-1"/>
        </w:rPr>
        <w:t>in</w:t>
      </w:r>
      <w:r w:rsidR="001C7561" w:rsidRPr="000E255C">
        <w:t>co</w:t>
      </w:r>
      <w:r w:rsidR="001C7561" w:rsidRPr="000E255C">
        <w:rPr>
          <w:spacing w:val="-2"/>
        </w:rPr>
        <w:t>r</w:t>
      </w:r>
      <w:r w:rsidR="001C7561" w:rsidRPr="000E255C">
        <w:t>pora</w:t>
      </w:r>
      <w:r w:rsidR="001C7561" w:rsidRPr="000E255C">
        <w:rPr>
          <w:spacing w:val="-2"/>
        </w:rPr>
        <w:t>t</w:t>
      </w:r>
      <w:r w:rsidR="001C7561" w:rsidRPr="000E255C">
        <w:t>ed rural areas where there are health and w</w:t>
      </w:r>
      <w:r w:rsidR="001C7561" w:rsidRPr="000E255C">
        <w:rPr>
          <w:spacing w:val="-1"/>
        </w:rPr>
        <w:t>a</w:t>
      </w:r>
      <w:r w:rsidR="001C7561" w:rsidRPr="000E255C">
        <w:t>ter quality problems related to sewage in areas of ex</w:t>
      </w:r>
      <w:r w:rsidR="001C7561" w:rsidRPr="000E255C">
        <w:rPr>
          <w:spacing w:val="-1"/>
        </w:rPr>
        <w:t>i</w:t>
      </w:r>
      <w:r w:rsidR="001C7561" w:rsidRPr="000E255C">
        <w:rPr>
          <w:spacing w:val="1"/>
        </w:rPr>
        <w:t>s</w:t>
      </w:r>
      <w:r w:rsidR="001C7561" w:rsidRPr="000E255C">
        <w:t xml:space="preserve">ting development, and </w:t>
      </w:r>
      <w:r w:rsidR="001C7561" w:rsidRPr="000E255C">
        <w:rPr>
          <w:spacing w:val="-1"/>
        </w:rPr>
        <w:t>i</w:t>
      </w:r>
      <w:r w:rsidR="001C7561" w:rsidRPr="000E255C">
        <w:t>n all urban growth areas where no sewerage planning</w:t>
      </w:r>
      <w:r w:rsidR="001C7561" w:rsidRPr="000E255C">
        <w:rPr>
          <w:spacing w:val="-1"/>
        </w:rPr>
        <w:t xml:space="preserve"> </w:t>
      </w:r>
      <w:r w:rsidR="001C7561" w:rsidRPr="000E255C">
        <w:t>has been</w:t>
      </w:r>
      <w:r w:rsidR="001C7561" w:rsidRPr="000E255C">
        <w:rPr>
          <w:spacing w:val="-1"/>
        </w:rPr>
        <w:t xml:space="preserve"> </w:t>
      </w:r>
      <w:r w:rsidR="001C7561" w:rsidRPr="000E255C">
        <w:t>done.</w:t>
      </w:r>
    </w:p>
    <w:p w14:paraId="57E31FFE" w14:textId="765F34DE" w:rsidR="001C7561" w:rsidRPr="000E255C" w:rsidRDefault="001C7561" w:rsidP="000E255C">
      <w:pPr>
        <w:rPr>
          <w:i/>
          <w:iCs/>
        </w:rPr>
      </w:pPr>
      <w:r w:rsidRPr="000E255C">
        <w:rPr>
          <w:i/>
          <w:iCs/>
        </w:rPr>
        <w:t>N</w:t>
      </w:r>
      <w:r w:rsidRPr="000E255C">
        <w:rPr>
          <w:i/>
          <w:iCs/>
          <w:spacing w:val="-1"/>
        </w:rPr>
        <w:t>O</w:t>
      </w:r>
      <w:r w:rsidRPr="000E255C">
        <w:rPr>
          <w:i/>
          <w:iCs/>
        </w:rPr>
        <w:t>TE:</w:t>
      </w:r>
      <w:r w:rsidRPr="000E255C">
        <w:rPr>
          <w:i/>
          <w:iCs/>
          <w:spacing w:val="71"/>
        </w:rPr>
        <w:t xml:space="preserve"> </w:t>
      </w:r>
      <w:r w:rsidRPr="000E255C">
        <w:rPr>
          <w:i/>
          <w:iCs/>
        </w:rPr>
        <w:t>O</w:t>
      </w:r>
      <w:r w:rsidRPr="000E255C">
        <w:rPr>
          <w:i/>
          <w:iCs/>
          <w:spacing w:val="-2"/>
        </w:rPr>
        <w:t>t</w:t>
      </w:r>
      <w:r w:rsidRPr="000E255C">
        <w:rPr>
          <w:i/>
          <w:iCs/>
        </w:rPr>
        <w:t>her rela</w:t>
      </w:r>
      <w:r w:rsidRPr="000E255C">
        <w:rPr>
          <w:i/>
          <w:iCs/>
          <w:spacing w:val="-2"/>
        </w:rPr>
        <w:t>t</w:t>
      </w:r>
      <w:r w:rsidRPr="000E255C">
        <w:rPr>
          <w:i/>
          <w:iCs/>
          <w:spacing w:val="-1"/>
        </w:rPr>
        <w:t>e</w:t>
      </w:r>
      <w:r w:rsidRPr="000E255C">
        <w:rPr>
          <w:i/>
          <w:iCs/>
        </w:rPr>
        <w:t>d pol</w:t>
      </w:r>
      <w:r w:rsidRPr="000E255C">
        <w:rPr>
          <w:i/>
          <w:iCs/>
          <w:spacing w:val="-1"/>
        </w:rPr>
        <w:t>i</w:t>
      </w:r>
      <w:r w:rsidRPr="000E255C">
        <w:rPr>
          <w:i/>
          <w:iCs/>
        </w:rPr>
        <w:t>cies de</w:t>
      </w:r>
      <w:r w:rsidRPr="000E255C">
        <w:rPr>
          <w:i/>
          <w:iCs/>
          <w:spacing w:val="1"/>
        </w:rPr>
        <w:t>a</w:t>
      </w:r>
      <w:r w:rsidRPr="000E255C">
        <w:rPr>
          <w:i/>
          <w:iCs/>
        </w:rPr>
        <w:t>ling with s</w:t>
      </w:r>
      <w:r w:rsidRPr="000E255C">
        <w:rPr>
          <w:i/>
          <w:iCs/>
          <w:spacing w:val="-1"/>
        </w:rPr>
        <w:t>e</w:t>
      </w:r>
      <w:r w:rsidRPr="000E255C">
        <w:rPr>
          <w:i/>
          <w:iCs/>
        </w:rPr>
        <w:t>wer sys</w:t>
      </w:r>
      <w:r w:rsidRPr="000E255C">
        <w:rPr>
          <w:i/>
          <w:iCs/>
          <w:spacing w:val="-2"/>
        </w:rPr>
        <w:t>t</w:t>
      </w:r>
      <w:r w:rsidRPr="000E255C">
        <w:rPr>
          <w:i/>
          <w:iCs/>
        </w:rPr>
        <w:t>e</w:t>
      </w:r>
      <w:r w:rsidRPr="000E255C">
        <w:rPr>
          <w:i/>
          <w:iCs/>
          <w:spacing w:val="-2"/>
        </w:rPr>
        <w:t>m</w:t>
      </w:r>
      <w:r w:rsidRPr="000E255C">
        <w:rPr>
          <w:i/>
          <w:iCs/>
        </w:rPr>
        <w:t>s a</w:t>
      </w:r>
      <w:r w:rsidRPr="000E255C">
        <w:rPr>
          <w:i/>
          <w:iCs/>
          <w:spacing w:val="-1"/>
        </w:rPr>
        <w:t>n</w:t>
      </w:r>
      <w:r w:rsidRPr="000E255C">
        <w:rPr>
          <w:i/>
          <w:iCs/>
        </w:rPr>
        <w:t>d wa</w:t>
      </w:r>
      <w:r w:rsidRPr="000E255C">
        <w:rPr>
          <w:i/>
          <w:iCs/>
          <w:spacing w:val="-2"/>
        </w:rPr>
        <w:t>t</w:t>
      </w:r>
      <w:r w:rsidRPr="000E255C">
        <w:rPr>
          <w:i/>
          <w:iCs/>
        </w:rPr>
        <w:t xml:space="preserve">er quality are found in </w:t>
      </w:r>
      <w:r w:rsidR="0047709B" w:rsidRPr="0063180D">
        <w:rPr>
          <w:i/>
          <w:iCs/>
        </w:rPr>
        <w:t>Chapter 9 (</w:t>
      </w:r>
      <w:r w:rsidRPr="00761DAA">
        <w:rPr>
          <w:i/>
          <w:iCs/>
        </w:rPr>
        <w:t>Envi</w:t>
      </w:r>
      <w:r w:rsidRPr="00761DAA">
        <w:rPr>
          <w:i/>
          <w:iCs/>
          <w:spacing w:val="-2"/>
        </w:rPr>
        <w:t>r</w:t>
      </w:r>
      <w:r w:rsidRPr="00761DAA">
        <w:rPr>
          <w:i/>
          <w:iCs/>
        </w:rPr>
        <w:t>on</w:t>
      </w:r>
      <w:r w:rsidRPr="00761DAA">
        <w:rPr>
          <w:i/>
          <w:iCs/>
          <w:spacing w:val="-2"/>
        </w:rPr>
        <w:t>m</w:t>
      </w:r>
      <w:r w:rsidRPr="00761DAA">
        <w:rPr>
          <w:i/>
          <w:iCs/>
        </w:rPr>
        <w:t>ent</w:t>
      </w:r>
      <w:r w:rsidR="00761DAA" w:rsidRPr="0090139A">
        <w:rPr>
          <w:i/>
          <w:iCs/>
        </w:rPr>
        <w:t>, Recreation</w:t>
      </w:r>
      <w:ins w:id="1013" w:author="Ana Rodriguez" w:date="2024-02-15T12:24:00Z">
        <w:r w:rsidR="00A36063">
          <w:rPr>
            <w:i/>
            <w:iCs/>
          </w:rPr>
          <w:t>,</w:t>
        </w:r>
      </w:ins>
      <w:r w:rsidR="00761DAA" w:rsidRPr="0090139A">
        <w:rPr>
          <w:i/>
          <w:iCs/>
        </w:rPr>
        <w:t xml:space="preserve"> and Open Space</w:t>
      </w:r>
      <w:r w:rsidR="0047709B" w:rsidRPr="0063180D">
        <w:rPr>
          <w:i/>
          <w:iCs/>
        </w:rPr>
        <w:t>)</w:t>
      </w:r>
      <w:r w:rsidRPr="000E255C">
        <w:rPr>
          <w:i/>
          <w:iCs/>
        </w:rPr>
        <w:t>.</w:t>
      </w:r>
    </w:p>
    <w:p w14:paraId="3F4F32E2" w14:textId="661691B7" w:rsidR="001C7561" w:rsidRPr="000E255C" w:rsidRDefault="001C7561" w:rsidP="000E255C">
      <w:r w:rsidRPr="000E255C">
        <w:rPr>
          <w:b/>
          <w:bCs/>
        </w:rPr>
        <w:t>OBJECT</w:t>
      </w:r>
      <w:r w:rsidRPr="000E255C">
        <w:rPr>
          <w:b/>
          <w:bCs/>
          <w:spacing w:val="-2"/>
        </w:rPr>
        <w:t>I</w:t>
      </w:r>
      <w:r w:rsidRPr="000E255C">
        <w:rPr>
          <w:b/>
          <w:bCs/>
        </w:rPr>
        <w:t>VE B:</w:t>
      </w:r>
      <w:r w:rsidR="00AE11F2" w:rsidRPr="000E255C">
        <w:rPr>
          <w:b/>
          <w:bCs/>
        </w:rPr>
        <w:t xml:space="preserve"> </w:t>
      </w:r>
      <w:r w:rsidR="00A73755">
        <w:t>Consider a</w:t>
      </w:r>
      <w:r w:rsidRPr="000E255C">
        <w:t>ll factors and impac</w:t>
      </w:r>
      <w:r w:rsidRPr="000E255C">
        <w:rPr>
          <w:spacing w:val="-2"/>
        </w:rPr>
        <w:t>t</w:t>
      </w:r>
      <w:r w:rsidRPr="000E255C">
        <w:t xml:space="preserve">s </w:t>
      </w:r>
      <w:del w:id="1014" w:author="Ana Rodriguez" w:date="2024-01-31T14:12:00Z">
        <w:r w:rsidRPr="000E255C" w:rsidDel="003B407A">
          <w:delText xml:space="preserve"> </w:delText>
        </w:r>
      </w:del>
      <w:r w:rsidRPr="000E255C">
        <w:t>in dete</w:t>
      </w:r>
      <w:r w:rsidRPr="000E255C">
        <w:rPr>
          <w:spacing w:val="-2"/>
        </w:rPr>
        <w:t>r</w:t>
      </w:r>
      <w:r w:rsidRPr="000E255C">
        <w:t>m</w:t>
      </w:r>
      <w:r w:rsidRPr="000E255C">
        <w:rPr>
          <w:spacing w:val="-2"/>
        </w:rPr>
        <w:t>i</w:t>
      </w:r>
      <w:r w:rsidRPr="000E255C">
        <w:t>ning app</w:t>
      </w:r>
      <w:r w:rsidRPr="000E255C">
        <w:rPr>
          <w:spacing w:val="-2"/>
        </w:rPr>
        <w:t>r</w:t>
      </w:r>
      <w:r w:rsidRPr="000E255C">
        <w:t>opria</w:t>
      </w:r>
      <w:r w:rsidRPr="000E255C">
        <w:rPr>
          <w:spacing w:val="-2"/>
        </w:rPr>
        <w:t>t</w:t>
      </w:r>
      <w:r w:rsidRPr="000E255C">
        <w:t>e sewage treatment and disposal</w:t>
      </w:r>
      <w:r w:rsidRPr="000E255C">
        <w:rPr>
          <w:spacing w:val="-1"/>
        </w:rPr>
        <w:t xml:space="preserve"> </w:t>
      </w:r>
      <w:r w:rsidRPr="000E255C">
        <w:t>methods.</w:t>
      </w:r>
    </w:p>
    <w:p w14:paraId="5C5FD93F" w14:textId="77777777" w:rsidR="001C7561" w:rsidRPr="000E255C" w:rsidRDefault="001C7561" w:rsidP="000E255C">
      <w:r w:rsidRPr="000E255C">
        <w:rPr>
          <w:b/>
          <w:bCs/>
        </w:rPr>
        <w:t>PO</w:t>
      </w:r>
      <w:r w:rsidRPr="000E255C">
        <w:rPr>
          <w:b/>
          <w:bCs/>
          <w:spacing w:val="1"/>
        </w:rPr>
        <w:t>L</w:t>
      </w:r>
      <w:r w:rsidRPr="000E255C">
        <w:rPr>
          <w:b/>
          <w:bCs/>
        </w:rPr>
        <w:t>ICIES:</w:t>
      </w:r>
    </w:p>
    <w:p w14:paraId="641E3B39" w14:textId="6BC1BA3E" w:rsidR="001C7561" w:rsidRPr="000E255C" w:rsidRDefault="001C7561" w:rsidP="000E255C">
      <w:pPr>
        <w:ind w:left="720" w:hanging="720"/>
      </w:pPr>
      <w:r w:rsidRPr="000E255C">
        <w:t>1.</w:t>
      </w:r>
      <w:r w:rsidR="00AE11F2" w:rsidRPr="000E255C">
        <w:t xml:space="preserve"> </w:t>
      </w:r>
      <w:r w:rsidR="0047709B">
        <w:tab/>
      </w:r>
      <w:r w:rsidRPr="000E255C">
        <w:t>Wastewa</w:t>
      </w:r>
      <w:r w:rsidRPr="000E255C">
        <w:rPr>
          <w:spacing w:val="-2"/>
        </w:rPr>
        <w:t>t</w:t>
      </w:r>
      <w:r w:rsidRPr="000E255C">
        <w:t>er disposal methods s</w:t>
      </w:r>
      <w:r w:rsidRPr="000E255C">
        <w:rPr>
          <w:spacing w:val="-1"/>
        </w:rPr>
        <w:t>h</w:t>
      </w:r>
      <w:r w:rsidRPr="000E255C">
        <w:t>ou</w:t>
      </w:r>
      <w:r w:rsidRPr="000E255C">
        <w:rPr>
          <w:spacing w:val="-1"/>
        </w:rPr>
        <w:t>l</w:t>
      </w:r>
      <w:r w:rsidRPr="000E255C">
        <w:t>d be</w:t>
      </w:r>
      <w:r w:rsidRPr="000E255C">
        <w:rPr>
          <w:spacing w:val="-1"/>
        </w:rPr>
        <w:t xml:space="preserve"> </w:t>
      </w:r>
      <w:r w:rsidRPr="000E255C">
        <w:t>dete</w:t>
      </w:r>
      <w:r w:rsidRPr="000E255C">
        <w:rPr>
          <w:spacing w:val="-2"/>
        </w:rPr>
        <w:t>r</w:t>
      </w:r>
      <w:r w:rsidRPr="000E255C">
        <w:t>mined</w:t>
      </w:r>
      <w:r w:rsidRPr="000E255C">
        <w:rPr>
          <w:spacing w:val="-1"/>
        </w:rPr>
        <w:t xml:space="preserve"> </w:t>
      </w:r>
      <w:r w:rsidRPr="000E255C">
        <w:t>by</w:t>
      </w:r>
      <w:r w:rsidRPr="000E255C">
        <w:rPr>
          <w:spacing w:val="-1"/>
        </w:rPr>
        <w:t xml:space="preserve"> </w:t>
      </w:r>
      <w:r w:rsidRPr="000E255C">
        <w:t>cons</w:t>
      </w:r>
      <w:r w:rsidRPr="000E255C">
        <w:rPr>
          <w:spacing w:val="-1"/>
        </w:rPr>
        <w:t>i</w:t>
      </w:r>
      <w:r w:rsidRPr="000E255C">
        <w:t>dering all facto</w:t>
      </w:r>
      <w:r w:rsidRPr="000E255C">
        <w:rPr>
          <w:spacing w:val="-2"/>
        </w:rPr>
        <w:t>r</w:t>
      </w:r>
      <w:r w:rsidRPr="000E255C">
        <w:t>s,</w:t>
      </w:r>
      <w:r w:rsidRPr="000E255C">
        <w:rPr>
          <w:spacing w:val="-2"/>
        </w:rPr>
        <w:t xml:space="preserve"> </w:t>
      </w:r>
      <w:r w:rsidRPr="000E255C">
        <w:t>s</w:t>
      </w:r>
      <w:r w:rsidRPr="000E255C">
        <w:rPr>
          <w:spacing w:val="-1"/>
        </w:rPr>
        <w:t>u</w:t>
      </w:r>
      <w:r w:rsidRPr="000E255C">
        <w:t xml:space="preserve">ch </w:t>
      </w:r>
      <w:r w:rsidRPr="000E255C">
        <w:rPr>
          <w:spacing w:val="-1"/>
        </w:rPr>
        <w:t>a</w:t>
      </w:r>
      <w:r w:rsidRPr="000E255C">
        <w:t xml:space="preserve">s </w:t>
      </w:r>
      <w:r w:rsidRPr="000E255C">
        <w:rPr>
          <w:spacing w:val="-1"/>
        </w:rPr>
        <w:t>e</w:t>
      </w:r>
      <w:r w:rsidRPr="000E255C">
        <w:t>nvir</w:t>
      </w:r>
      <w:r w:rsidRPr="000E255C">
        <w:rPr>
          <w:spacing w:val="-1"/>
        </w:rPr>
        <w:t>o</w:t>
      </w:r>
      <w:r w:rsidRPr="000E255C">
        <w:t>n</w:t>
      </w:r>
      <w:r w:rsidRPr="000E255C">
        <w:rPr>
          <w:spacing w:val="-1"/>
        </w:rPr>
        <w:t>m</w:t>
      </w:r>
      <w:r w:rsidRPr="000E255C">
        <w:t>e</w:t>
      </w:r>
      <w:r w:rsidRPr="000E255C">
        <w:rPr>
          <w:spacing w:val="-1"/>
        </w:rPr>
        <w:t>n</w:t>
      </w:r>
      <w:r w:rsidRPr="000E255C">
        <w:t>tal imp</w:t>
      </w:r>
      <w:r w:rsidRPr="000E255C">
        <w:rPr>
          <w:spacing w:val="-1"/>
        </w:rPr>
        <w:t>a</w:t>
      </w:r>
      <w:r w:rsidRPr="000E255C">
        <w:t>c</w:t>
      </w:r>
      <w:r w:rsidRPr="000E255C">
        <w:rPr>
          <w:spacing w:val="-2"/>
        </w:rPr>
        <w:t>t</w:t>
      </w:r>
      <w:r w:rsidRPr="000E255C">
        <w:t>s, lo</w:t>
      </w:r>
      <w:r w:rsidRPr="000E255C">
        <w:rPr>
          <w:spacing w:val="-1"/>
        </w:rPr>
        <w:t>n</w:t>
      </w:r>
      <w:r w:rsidRPr="000E255C">
        <w:t>g-te</w:t>
      </w:r>
      <w:r w:rsidRPr="000E255C">
        <w:rPr>
          <w:spacing w:val="-2"/>
        </w:rPr>
        <w:t>r</w:t>
      </w:r>
      <w:r w:rsidRPr="000E255C">
        <w:t>m eff</w:t>
      </w:r>
      <w:r w:rsidRPr="000E255C">
        <w:rPr>
          <w:spacing w:val="-1"/>
        </w:rPr>
        <w:t>e</w:t>
      </w:r>
      <w:r w:rsidRPr="000E255C">
        <w:t>cts, technical</w:t>
      </w:r>
      <w:r w:rsidRPr="000E255C">
        <w:rPr>
          <w:spacing w:val="-1"/>
        </w:rPr>
        <w:t xml:space="preserve"> </w:t>
      </w:r>
      <w:r w:rsidRPr="000E255C">
        <w:t>feasibility, and</w:t>
      </w:r>
      <w:r w:rsidRPr="000E255C">
        <w:rPr>
          <w:spacing w:val="-1"/>
        </w:rPr>
        <w:t xml:space="preserve"> </w:t>
      </w:r>
      <w:r w:rsidRPr="000E255C">
        <w:t>cost</w:t>
      </w:r>
      <w:r w:rsidRPr="000E255C">
        <w:rPr>
          <w:spacing w:val="-1"/>
        </w:rPr>
        <w:t xml:space="preserve"> </w:t>
      </w:r>
      <w:r w:rsidRPr="000E255C">
        <w:rPr>
          <w:spacing w:val="2"/>
        </w:rPr>
        <w:t>e</w:t>
      </w:r>
      <w:r w:rsidRPr="000E255C">
        <w:t>ffectiveness</w:t>
      </w:r>
      <w:r w:rsidRPr="000E255C">
        <w:rPr>
          <w:spacing w:val="-1"/>
        </w:rPr>
        <w:t xml:space="preserve">, </w:t>
      </w:r>
      <w:r w:rsidRPr="000E255C">
        <w:t>especially</w:t>
      </w:r>
      <w:r w:rsidRPr="000E255C">
        <w:rPr>
          <w:spacing w:val="-1"/>
        </w:rPr>
        <w:t xml:space="preserve"> </w:t>
      </w:r>
      <w:r w:rsidRPr="000E255C">
        <w:t>the maintenan</w:t>
      </w:r>
      <w:r w:rsidRPr="000E255C">
        <w:rPr>
          <w:spacing w:val="1"/>
        </w:rPr>
        <w:t>c</w:t>
      </w:r>
      <w:r w:rsidRPr="000E255C">
        <w:t>e and impro</w:t>
      </w:r>
      <w:r w:rsidRPr="000E255C">
        <w:rPr>
          <w:spacing w:val="1"/>
        </w:rPr>
        <w:t>v</w:t>
      </w:r>
      <w:r w:rsidRPr="000E255C">
        <w:t>e</w:t>
      </w:r>
      <w:r w:rsidRPr="000E255C">
        <w:rPr>
          <w:spacing w:val="1"/>
        </w:rPr>
        <w:t>m</w:t>
      </w:r>
      <w:r w:rsidRPr="000E255C">
        <w:t>ent</w:t>
      </w:r>
      <w:r w:rsidRPr="000E255C">
        <w:rPr>
          <w:spacing w:val="-1"/>
        </w:rPr>
        <w:t xml:space="preserve"> </w:t>
      </w:r>
      <w:r w:rsidRPr="000E255C">
        <w:t>of</w:t>
      </w:r>
      <w:r w:rsidRPr="000E255C">
        <w:rPr>
          <w:spacing w:val="-1"/>
        </w:rPr>
        <w:t xml:space="preserve"> </w:t>
      </w:r>
      <w:r w:rsidRPr="000E255C">
        <w:t>water</w:t>
      </w:r>
      <w:r w:rsidRPr="000E255C">
        <w:rPr>
          <w:spacing w:val="-1"/>
        </w:rPr>
        <w:t xml:space="preserve"> </w:t>
      </w:r>
      <w:r w:rsidRPr="000E255C">
        <w:t>quality.</w:t>
      </w:r>
    </w:p>
    <w:p w14:paraId="76D2E4C7" w14:textId="3D7C1033" w:rsidR="001C7561" w:rsidRPr="000E255C" w:rsidRDefault="001C7561" w:rsidP="000E255C">
      <w:pPr>
        <w:ind w:left="720" w:hanging="720"/>
      </w:pPr>
      <w:r w:rsidRPr="000E255C">
        <w:t>2.</w:t>
      </w:r>
      <w:r w:rsidR="00AE11F2" w:rsidRPr="000E255C">
        <w:t xml:space="preserve"> </w:t>
      </w:r>
      <w:r w:rsidR="0047709B">
        <w:tab/>
      </w:r>
      <w:r w:rsidRPr="000E255C">
        <w:t>Wastewa</w:t>
      </w:r>
      <w:r w:rsidRPr="000E255C">
        <w:rPr>
          <w:spacing w:val="-2"/>
        </w:rPr>
        <w:t>t</w:t>
      </w:r>
      <w:r w:rsidRPr="000E255C">
        <w:t>er col</w:t>
      </w:r>
      <w:r w:rsidRPr="000E255C">
        <w:rPr>
          <w:spacing w:val="-1"/>
        </w:rPr>
        <w:t>l</w:t>
      </w:r>
      <w:r w:rsidRPr="000E255C">
        <w:t>ect</w:t>
      </w:r>
      <w:r w:rsidRPr="000E255C">
        <w:rPr>
          <w:spacing w:val="-1"/>
        </w:rPr>
        <w:t>i</w:t>
      </w:r>
      <w:r w:rsidRPr="000E255C">
        <w:t>on, trea</w:t>
      </w:r>
      <w:r w:rsidRPr="000E255C">
        <w:rPr>
          <w:spacing w:val="-2"/>
        </w:rPr>
        <w:t>t</w:t>
      </w:r>
      <w:r w:rsidRPr="000E255C">
        <w:rPr>
          <w:spacing w:val="-1"/>
        </w:rPr>
        <w:t>m</w:t>
      </w:r>
      <w:r w:rsidRPr="000E255C">
        <w:t>ent, and d</w:t>
      </w:r>
      <w:r w:rsidRPr="000E255C">
        <w:rPr>
          <w:spacing w:val="-1"/>
        </w:rPr>
        <w:t>i</w:t>
      </w:r>
      <w:r w:rsidRPr="000E255C">
        <w:t>sposal al</w:t>
      </w:r>
      <w:r w:rsidRPr="000E255C">
        <w:rPr>
          <w:spacing w:val="-2"/>
        </w:rPr>
        <w:t>t</w:t>
      </w:r>
      <w:r w:rsidRPr="000E255C">
        <w:t>ernat</w:t>
      </w:r>
      <w:r w:rsidRPr="000E255C">
        <w:rPr>
          <w:spacing w:val="-1"/>
        </w:rPr>
        <w:t>i</w:t>
      </w:r>
      <w:r w:rsidRPr="000E255C">
        <w:rPr>
          <w:spacing w:val="1"/>
        </w:rPr>
        <w:t>v</w:t>
      </w:r>
      <w:r w:rsidRPr="000E255C">
        <w:t>es shou</w:t>
      </w:r>
      <w:r w:rsidRPr="000E255C">
        <w:rPr>
          <w:spacing w:val="-1"/>
        </w:rPr>
        <w:t>l</w:t>
      </w:r>
      <w:r w:rsidRPr="000E255C">
        <w:t>d be encouraged whe</w:t>
      </w:r>
      <w:r w:rsidRPr="000E255C">
        <w:rPr>
          <w:spacing w:val="-2"/>
        </w:rPr>
        <w:t>r</w:t>
      </w:r>
      <w:r w:rsidRPr="000E255C">
        <w:t>e feasib</w:t>
      </w:r>
      <w:r w:rsidRPr="000E255C">
        <w:rPr>
          <w:spacing w:val="-1"/>
        </w:rPr>
        <w:t>l</w:t>
      </w:r>
      <w:r w:rsidRPr="000E255C">
        <w:t>e, whe</w:t>
      </w:r>
      <w:r w:rsidRPr="000E255C">
        <w:rPr>
          <w:spacing w:val="-1"/>
        </w:rPr>
        <w:t>r</w:t>
      </w:r>
      <w:r w:rsidRPr="000E255C">
        <w:t>e water quali</w:t>
      </w:r>
      <w:r w:rsidRPr="000E255C">
        <w:rPr>
          <w:spacing w:val="-2"/>
        </w:rPr>
        <w:t>t</w:t>
      </w:r>
      <w:r w:rsidRPr="000E255C">
        <w:t>y can be p</w:t>
      </w:r>
      <w:r w:rsidRPr="000E255C">
        <w:rPr>
          <w:spacing w:val="-2"/>
        </w:rPr>
        <w:t>r</w:t>
      </w:r>
      <w:r w:rsidRPr="000E255C">
        <w:t>otec</w:t>
      </w:r>
      <w:r w:rsidRPr="000E255C">
        <w:rPr>
          <w:spacing w:val="-2"/>
        </w:rPr>
        <w:t>t</w:t>
      </w:r>
      <w:r w:rsidRPr="000E255C">
        <w:t>ed</w:t>
      </w:r>
      <w:ins w:id="1015" w:author="Ana Rodriguez" w:date="2024-02-15T12:24:00Z">
        <w:r w:rsidR="00A36063">
          <w:t>,</w:t>
        </w:r>
      </w:ins>
      <w:r w:rsidRPr="000E255C">
        <w:t xml:space="preserve"> and/or where app</w:t>
      </w:r>
      <w:r w:rsidRPr="000E255C">
        <w:rPr>
          <w:spacing w:val="-2"/>
        </w:rPr>
        <w:t>r</w:t>
      </w:r>
      <w:r w:rsidRPr="000E255C">
        <w:t>opriate operation and main</w:t>
      </w:r>
      <w:r w:rsidRPr="000E255C">
        <w:rPr>
          <w:spacing w:val="-2"/>
        </w:rPr>
        <w:t>t</w:t>
      </w:r>
      <w:r w:rsidRPr="000E255C">
        <w:t>enance are p</w:t>
      </w:r>
      <w:r w:rsidRPr="000E255C">
        <w:rPr>
          <w:spacing w:val="-2"/>
        </w:rPr>
        <w:t>r</w:t>
      </w:r>
      <w:r w:rsidRPr="000E255C">
        <w:t>ov</w:t>
      </w:r>
      <w:r w:rsidRPr="000E255C">
        <w:rPr>
          <w:spacing w:val="-1"/>
        </w:rPr>
        <w:t>i</w:t>
      </w:r>
      <w:r w:rsidRPr="000E255C">
        <w:t>ded.</w:t>
      </w:r>
    </w:p>
    <w:p w14:paraId="139F95CA" w14:textId="5D8615F6" w:rsidR="001C7561" w:rsidRPr="000E255C" w:rsidRDefault="001C7561" w:rsidP="000E255C">
      <w:pPr>
        <w:ind w:left="720" w:hanging="720"/>
      </w:pPr>
      <w:r w:rsidRPr="000E255C">
        <w:t>3.</w:t>
      </w:r>
      <w:r w:rsidR="00AE11F2" w:rsidRPr="000E255C">
        <w:t xml:space="preserve"> </w:t>
      </w:r>
      <w:r w:rsidR="0047709B">
        <w:tab/>
      </w:r>
      <w:r w:rsidRPr="000E255C">
        <w:t>Alternative me</w:t>
      </w:r>
      <w:r w:rsidRPr="000E255C">
        <w:rPr>
          <w:spacing w:val="-2"/>
        </w:rPr>
        <w:t>t</w:t>
      </w:r>
      <w:r w:rsidRPr="000E255C">
        <w:t>hods of waste</w:t>
      </w:r>
      <w:r w:rsidRPr="000E255C">
        <w:rPr>
          <w:spacing w:val="2"/>
        </w:rPr>
        <w:t>w</w:t>
      </w:r>
      <w:r w:rsidRPr="000E255C">
        <w:t>ater</w:t>
      </w:r>
      <w:r w:rsidRPr="000E255C">
        <w:rPr>
          <w:spacing w:val="-1"/>
        </w:rPr>
        <w:t xml:space="preserve"> </w:t>
      </w:r>
      <w:r w:rsidRPr="000E255C">
        <w:t>collection,</w:t>
      </w:r>
      <w:r w:rsidRPr="000E255C">
        <w:rPr>
          <w:spacing w:val="-1"/>
        </w:rPr>
        <w:t xml:space="preserve"> </w:t>
      </w:r>
      <w:r w:rsidRPr="000E255C">
        <w:t>treatment,</w:t>
      </w:r>
      <w:r w:rsidRPr="000E255C">
        <w:rPr>
          <w:spacing w:val="-1"/>
        </w:rPr>
        <w:t xml:space="preserve"> </w:t>
      </w:r>
      <w:r w:rsidRPr="000E255C">
        <w:t>and dispo</w:t>
      </w:r>
      <w:r w:rsidRPr="000E255C">
        <w:rPr>
          <w:spacing w:val="1"/>
        </w:rPr>
        <w:t>s</w:t>
      </w:r>
      <w:r w:rsidRPr="000E255C">
        <w:t>al</w:t>
      </w:r>
      <w:r w:rsidRPr="000E255C">
        <w:rPr>
          <w:spacing w:val="-1"/>
        </w:rPr>
        <w:t xml:space="preserve"> </w:t>
      </w:r>
      <w:r w:rsidRPr="000E255C">
        <w:t>should</w:t>
      </w:r>
      <w:r w:rsidRPr="000E255C">
        <w:rPr>
          <w:spacing w:val="-1"/>
        </w:rPr>
        <w:t xml:space="preserve"> </w:t>
      </w:r>
      <w:r w:rsidRPr="000E255C">
        <w:t>be</w:t>
      </w:r>
      <w:r w:rsidRPr="000E255C">
        <w:rPr>
          <w:spacing w:val="-1"/>
        </w:rPr>
        <w:t xml:space="preserve"> </w:t>
      </w:r>
      <w:r w:rsidRPr="000E255C">
        <w:t>d</w:t>
      </w:r>
      <w:r w:rsidRPr="000E255C">
        <w:rPr>
          <w:spacing w:val="3"/>
        </w:rPr>
        <w:t>i</w:t>
      </w:r>
      <w:r w:rsidRPr="000E255C">
        <w:rPr>
          <w:spacing w:val="1"/>
        </w:rPr>
        <w:t>s</w:t>
      </w:r>
      <w:r w:rsidRPr="000E255C">
        <w:rPr>
          <w:spacing w:val="-1"/>
        </w:rPr>
        <w:t>c</w:t>
      </w:r>
      <w:r w:rsidRPr="000E255C">
        <w:t>ouraged in areas where sewer ser</w:t>
      </w:r>
      <w:r w:rsidRPr="000E255C">
        <w:rPr>
          <w:spacing w:val="1"/>
        </w:rPr>
        <w:t>v</w:t>
      </w:r>
      <w:r w:rsidRPr="000E255C">
        <w:t>ice is provided or planned.</w:t>
      </w:r>
      <w:r w:rsidRPr="000E255C">
        <w:rPr>
          <w:spacing w:val="71"/>
        </w:rPr>
        <w:t xml:space="preserve"> </w:t>
      </w:r>
      <w:r w:rsidRPr="000E255C">
        <w:t>In other area</w:t>
      </w:r>
      <w:r w:rsidRPr="000E255C">
        <w:rPr>
          <w:spacing w:val="1"/>
        </w:rPr>
        <w:t>s</w:t>
      </w:r>
      <w:r w:rsidRPr="000E255C">
        <w:t xml:space="preserve">, they should be </w:t>
      </w:r>
      <w:r w:rsidRPr="000E255C">
        <w:rPr>
          <w:spacing w:val="1"/>
        </w:rPr>
        <w:t>c</w:t>
      </w:r>
      <w:r w:rsidRPr="000E255C">
        <w:t>on</w:t>
      </w:r>
      <w:r w:rsidRPr="000E255C">
        <w:rPr>
          <w:spacing w:val="1"/>
        </w:rPr>
        <w:t>s</w:t>
      </w:r>
      <w:r w:rsidRPr="000E255C">
        <w:t>idered only when an accep</w:t>
      </w:r>
      <w:r w:rsidRPr="000E255C">
        <w:rPr>
          <w:spacing w:val="-2"/>
        </w:rPr>
        <w:t>t</w:t>
      </w:r>
      <w:r w:rsidRPr="000E255C">
        <w:t>ab</w:t>
      </w:r>
      <w:r w:rsidRPr="000E255C">
        <w:rPr>
          <w:spacing w:val="-1"/>
        </w:rPr>
        <w:t>l</w:t>
      </w:r>
      <w:r w:rsidRPr="000E255C">
        <w:t>e plan for opera</w:t>
      </w:r>
      <w:r w:rsidRPr="000E255C">
        <w:rPr>
          <w:spacing w:val="1"/>
        </w:rPr>
        <w:t>t</w:t>
      </w:r>
      <w:r w:rsidRPr="000E255C">
        <w:rPr>
          <w:spacing w:val="-1"/>
        </w:rPr>
        <w:t>i</w:t>
      </w:r>
      <w:r w:rsidRPr="000E255C">
        <w:t>on and main</w:t>
      </w:r>
      <w:r w:rsidRPr="000E255C">
        <w:rPr>
          <w:spacing w:val="-2"/>
        </w:rPr>
        <w:t>t</w:t>
      </w:r>
      <w:r w:rsidRPr="000E255C">
        <w:rPr>
          <w:spacing w:val="-1"/>
        </w:rPr>
        <w:t>e</w:t>
      </w:r>
      <w:r w:rsidRPr="000E255C">
        <w:t>nance is provided, and they will not advers</w:t>
      </w:r>
      <w:r w:rsidRPr="000E255C">
        <w:rPr>
          <w:spacing w:val="1"/>
        </w:rPr>
        <w:t>e</w:t>
      </w:r>
      <w:r w:rsidRPr="000E255C">
        <w:t>ly affect ground and surface water quality and/or public health.</w:t>
      </w:r>
    </w:p>
    <w:p w14:paraId="6C4224A5" w14:textId="323ACDED" w:rsidR="001C7561" w:rsidRPr="000E255C" w:rsidRDefault="001C7561" w:rsidP="000E255C">
      <w:pPr>
        <w:ind w:left="720" w:hanging="720"/>
      </w:pPr>
      <w:r w:rsidRPr="000E255C">
        <w:lastRenderedPageBreak/>
        <w:t>4.</w:t>
      </w:r>
      <w:r w:rsidR="00AE11F2" w:rsidRPr="000E255C">
        <w:t xml:space="preserve"> </w:t>
      </w:r>
      <w:r w:rsidR="0047709B">
        <w:tab/>
      </w:r>
      <w:r w:rsidRPr="000E255C">
        <w:t>The county should monitor the function</w:t>
      </w:r>
      <w:r w:rsidRPr="000E255C">
        <w:rPr>
          <w:spacing w:val="-1"/>
        </w:rPr>
        <w:t>i</w:t>
      </w:r>
      <w:r w:rsidRPr="000E255C">
        <w:t>ng of on-s</w:t>
      </w:r>
      <w:r w:rsidRPr="000E255C">
        <w:rPr>
          <w:spacing w:val="-1"/>
        </w:rPr>
        <w:t>i</w:t>
      </w:r>
      <w:r w:rsidRPr="000E255C">
        <w:t>te wastewater disposal sys</w:t>
      </w:r>
      <w:r w:rsidRPr="000E255C">
        <w:rPr>
          <w:spacing w:val="-2"/>
        </w:rPr>
        <w:t>t</w:t>
      </w:r>
      <w:r w:rsidRPr="000E255C">
        <w:t xml:space="preserve">ems and require </w:t>
      </w:r>
      <w:r w:rsidRPr="000E255C">
        <w:rPr>
          <w:spacing w:val="-2"/>
        </w:rPr>
        <w:t>t</w:t>
      </w:r>
      <w:r w:rsidRPr="000E255C">
        <w:t>hat they be maintained in a condition that will assure their longevity, protect public health, and prevent contamination of surface and ground wa</w:t>
      </w:r>
      <w:r w:rsidRPr="000E255C">
        <w:rPr>
          <w:spacing w:val="-2"/>
        </w:rPr>
        <w:t>t</w:t>
      </w:r>
      <w:r w:rsidRPr="000E255C">
        <w:t>er.</w:t>
      </w:r>
    </w:p>
    <w:p w14:paraId="619792A3" w14:textId="1952B9E3" w:rsidR="007545E6" w:rsidRDefault="007545E6" w:rsidP="000E255C">
      <w:pPr>
        <w:ind w:left="720" w:hanging="720"/>
        <w:rPr>
          <w:ins w:id="1016" w:author="Ana Rodriguez" w:date="2024-02-14T14:29:00Z"/>
        </w:rPr>
      </w:pPr>
      <w:ins w:id="1017" w:author="Ana Rodriguez" w:date="2024-02-14T14:29:00Z">
        <w:r>
          <w:rPr>
            <w:spacing w:val="1"/>
          </w:rPr>
          <w:t xml:space="preserve">5. </w:t>
        </w:r>
      </w:ins>
      <w:ins w:id="1018" w:author="Karen Weiss" w:date="2024-03-15T11:24:00Z">
        <w:r w:rsidR="00FF767F">
          <w:rPr>
            <w:spacing w:val="1"/>
          </w:rPr>
          <w:tab/>
        </w:r>
      </w:ins>
      <w:ins w:id="1019" w:author="Ana Rodriguez" w:date="2024-02-14T14:28:00Z">
        <w:r w:rsidRPr="000E255C">
          <w:rPr>
            <w:spacing w:val="1"/>
          </w:rPr>
          <w:t>T</w:t>
        </w:r>
        <w:r w:rsidRPr="000E255C">
          <w:rPr>
            <w:spacing w:val="-1"/>
          </w:rPr>
          <w:t>h</w:t>
        </w:r>
        <w:r w:rsidRPr="000E255C">
          <w:t>e county should periodi</w:t>
        </w:r>
        <w:r w:rsidRPr="000E255C">
          <w:rPr>
            <w:spacing w:val="1"/>
          </w:rPr>
          <w:t>c</w:t>
        </w:r>
        <w:r w:rsidRPr="000E255C">
          <w:t>ally</w:t>
        </w:r>
        <w:r w:rsidRPr="000E255C">
          <w:rPr>
            <w:spacing w:val="1"/>
          </w:rPr>
          <w:t xml:space="preserve"> </w:t>
        </w:r>
        <w:r w:rsidRPr="000E255C">
          <w:t>re</w:t>
        </w:r>
        <w:r w:rsidRPr="000E255C">
          <w:rPr>
            <w:spacing w:val="1"/>
          </w:rPr>
          <w:t>v</w:t>
        </w:r>
        <w:r w:rsidRPr="000E255C">
          <w:t>iew and update the capa</w:t>
        </w:r>
        <w:r w:rsidRPr="000E255C">
          <w:rPr>
            <w:spacing w:val="1"/>
          </w:rPr>
          <w:t>c</w:t>
        </w:r>
        <w:r w:rsidRPr="000E255C">
          <w:t>ity and alternatives for wastewater treat</w:t>
        </w:r>
        <w:r w:rsidRPr="000E255C">
          <w:rPr>
            <w:spacing w:val="2"/>
          </w:rPr>
          <w:t>m</w:t>
        </w:r>
        <w:r w:rsidRPr="000E255C">
          <w:t>ent related to the limits of the L</w:t>
        </w:r>
        <w:r w:rsidRPr="000E255C">
          <w:rPr>
            <w:spacing w:val="-1"/>
          </w:rPr>
          <w:t>O</w:t>
        </w:r>
        <w:r w:rsidRPr="000E255C">
          <w:t>TT treatment p</w:t>
        </w:r>
        <w:r w:rsidRPr="000E255C">
          <w:rPr>
            <w:spacing w:val="-1"/>
          </w:rPr>
          <w:t>l</w:t>
        </w:r>
        <w:r w:rsidRPr="000E255C">
          <w:t>ant.</w:t>
        </w:r>
      </w:ins>
    </w:p>
    <w:p w14:paraId="4191D704" w14:textId="739621B2" w:rsidR="001C7561" w:rsidRPr="000E255C" w:rsidRDefault="001C7561" w:rsidP="000E255C">
      <w:pPr>
        <w:ind w:left="720" w:hanging="720"/>
        <w:rPr>
          <w:ins w:id="1020" w:author="Kevin Hansen" w:date="2024-04-01T21:34:00Z"/>
        </w:rPr>
      </w:pPr>
      <w:r w:rsidRPr="000E255C">
        <w:t>6.</w:t>
      </w:r>
      <w:r w:rsidR="00AE11F2" w:rsidRPr="000E255C">
        <w:t xml:space="preserve"> </w:t>
      </w:r>
      <w:r w:rsidR="0047709B">
        <w:tab/>
      </w:r>
      <w:r w:rsidRPr="000E255C">
        <w:rPr>
          <w:spacing w:val="1"/>
        </w:rPr>
        <w:t>T</w:t>
      </w:r>
      <w:r w:rsidRPr="000E255C">
        <w:rPr>
          <w:spacing w:val="-1"/>
        </w:rPr>
        <w:t>h</w:t>
      </w:r>
      <w:r w:rsidRPr="000E255C">
        <w:t>e county should re</w:t>
      </w:r>
      <w:r w:rsidRPr="000E255C">
        <w:rPr>
          <w:spacing w:val="1"/>
        </w:rPr>
        <w:t>v</w:t>
      </w:r>
      <w:r w:rsidRPr="000E255C">
        <w:rPr>
          <w:spacing w:val="-1"/>
        </w:rPr>
        <w:t>i</w:t>
      </w:r>
      <w:r w:rsidRPr="000E255C">
        <w:t>ew and re</w:t>
      </w:r>
      <w:r w:rsidRPr="000E255C">
        <w:rPr>
          <w:spacing w:val="1"/>
        </w:rPr>
        <w:t>vi</w:t>
      </w:r>
      <w:r w:rsidRPr="000E255C">
        <w:t>se</w:t>
      </w:r>
      <w:r w:rsidRPr="000E255C">
        <w:rPr>
          <w:spacing w:val="-1"/>
        </w:rPr>
        <w:t xml:space="preserve"> </w:t>
      </w:r>
      <w:r w:rsidRPr="000E255C">
        <w:t>poli</w:t>
      </w:r>
      <w:r w:rsidRPr="000E255C">
        <w:rPr>
          <w:spacing w:val="1"/>
        </w:rPr>
        <w:t>c</w:t>
      </w:r>
      <w:r w:rsidRPr="000E255C">
        <w:t>ies for</w:t>
      </w:r>
      <w:r w:rsidRPr="000E255C">
        <w:rPr>
          <w:spacing w:val="-1"/>
        </w:rPr>
        <w:t xml:space="preserve"> </w:t>
      </w:r>
      <w:r w:rsidRPr="000E255C">
        <w:t>on-</w:t>
      </w:r>
      <w:r w:rsidRPr="000E255C">
        <w:rPr>
          <w:spacing w:val="1"/>
        </w:rPr>
        <w:t>s</w:t>
      </w:r>
      <w:r w:rsidRPr="000E255C">
        <w:t>ite</w:t>
      </w:r>
      <w:r w:rsidRPr="000E255C">
        <w:rPr>
          <w:spacing w:val="-1"/>
        </w:rPr>
        <w:t xml:space="preserve"> </w:t>
      </w:r>
      <w:r w:rsidRPr="000E255C">
        <w:t>wastewater disposal alternatives to comply</w:t>
      </w:r>
      <w:r w:rsidRPr="000E255C">
        <w:rPr>
          <w:spacing w:val="1"/>
        </w:rPr>
        <w:t xml:space="preserve"> </w:t>
      </w:r>
      <w:r w:rsidRPr="000E255C">
        <w:t>with the abo</w:t>
      </w:r>
      <w:r w:rsidRPr="000E255C">
        <w:rPr>
          <w:spacing w:val="1"/>
        </w:rPr>
        <w:t>v</w:t>
      </w:r>
      <w:r w:rsidRPr="000E255C">
        <w:t>e policies and adopted state</w:t>
      </w:r>
      <w:r w:rsidRPr="000E255C">
        <w:rPr>
          <w:spacing w:val="-1"/>
        </w:rPr>
        <w:t xml:space="preserve"> </w:t>
      </w:r>
      <w:r w:rsidRPr="000E255C">
        <w:t>was</w:t>
      </w:r>
      <w:r w:rsidRPr="000E255C">
        <w:rPr>
          <w:spacing w:val="-2"/>
        </w:rPr>
        <w:t>t</w:t>
      </w:r>
      <w:r w:rsidRPr="000E255C">
        <w:t>ewater</w:t>
      </w:r>
      <w:r w:rsidRPr="000E255C">
        <w:rPr>
          <w:spacing w:val="-1"/>
        </w:rPr>
        <w:t xml:space="preserve"> </w:t>
      </w:r>
      <w:r w:rsidRPr="000E255C">
        <w:t>d</w:t>
      </w:r>
      <w:r w:rsidRPr="000E255C">
        <w:rPr>
          <w:spacing w:val="-1"/>
        </w:rPr>
        <w:t>i</w:t>
      </w:r>
      <w:r w:rsidRPr="000E255C">
        <w:t>sposal regulations.</w:t>
      </w:r>
    </w:p>
    <w:p w14:paraId="15D30BC0" w14:textId="73F221C8" w:rsidR="0DD3F35D" w:rsidRPr="00E83824" w:rsidRDefault="0DD3F35D" w:rsidP="3381C214">
      <w:pPr>
        <w:ind w:left="720" w:hanging="720"/>
        <w:rPr>
          <w:ins w:id="1021" w:author="Kevin Hansen" w:date="2024-04-01T21:57:00Z"/>
          <w:sz w:val="24"/>
          <w:szCs w:val="24"/>
          <w:rPrChange w:id="1022" w:author="Ana Rodriguez" w:date="2024-04-01T15:13:00Z">
            <w:rPr>
              <w:ins w:id="1023" w:author="Kevin Hansen" w:date="2024-04-01T21:57:00Z"/>
            </w:rPr>
          </w:rPrChange>
        </w:rPr>
      </w:pPr>
      <w:ins w:id="1024" w:author="Kevin Hansen" w:date="2024-04-01T21:41:00Z">
        <w:r>
          <w:t>7.</w:t>
        </w:r>
      </w:ins>
      <w:ins w:id="1025" w:author="Ana Rodriguez" w:date="2024-04-01T15:13:00Z">
        <w:r w:rsidR="00E83824" w:rsidRPr="00E83824">
          <w:rPr>
            <w:sz w:val="24"/>
            <w:szCs w:val="24"/>
            <w:rPrChange w:id="1026" w:author="Ana Rodriguez" w:date="2024-04-01T15:13:00Z">
              <w:rPr/>
            </w:rPrChange>
          </w:rPr>
          <w:tab/>
        </w:r>
      </w:ins>
      <w:ins w:id="1027" w:author="Kevin Hansen" w:date="2024-04-01T21:41:00Z">
        <w:r w:rsidRPr="00E83824">
          <w:rPr>
            <w:sz w:val="24"/>
            <w:szCs w:val="24"/>
            <w:rPrChange w:id="1028" w:author="Ana Rodriguez" w:date="2024-04-01T15:13:00Z">
              <w:rPr/>
            </w:rPrChange>
          </w:rPr>
          <w:t xml:space="preserve"> </w:t>
        </w:r>
      </w:ins>
      <w:ins w:id="1029" w:author="Kevin Hansen" w:date="2024-04-01T21:37:00Z">
        <w:r w:rsidR="747FF725" w:rsidRPr="00E83824">
          <w:rPr>
            <w:sz w:val="24"/>
            <w:szCs w:val="24"/>
            <w:rPrChange w:id="1030" w:author="Ana Rodriguez" w:date="2024-04-01T15:13:00Z">
              <w:rPr/>
            </w:rPrChange>
          </w:rPr>
          <w:t>Existing</w:t>
        </w:r>
      </w:ins>
      <w:ins w:id="1031" w:author="Kevin Hansen" w:date="2024-04-01T21:38:00Z">
        <w:r w:rsidR="747FF725" w:rsidRPr="00E83824">
          <w:rPr>
            <w:sz w:val="24"/>
            <w:szCs w:val="24"/>
            <w:rPrChange w:id="1032" w:author="Ana Rodriguez" w:date="2024-04-01T15:13:00Z">
              <w:rPr/>
            </w:rPrChange>
          </w:rPr>
          <w:t xml:space="preserve"> </w:t>
        </w:r>
      </w:ins>
      <w:ins w:id="1033" w:author="Kevin Hansen" w:date="2024-04-01T21:37:00Z">
        <w:r w:rsidR="747FF725" w:rsidRPr="00E83824">
          <w:rPr>
            <w:sz w:val="24"/>
            <w:szCs w:val="24"/>
            <w:rPrChange w:id="1034" w:author="Ana Rodriguez" w:date="2024-04-01T15:13:00Z">
              <w:rPr/>
            </w:rPrChange>
          </w:rPr>
          <w:t>impacts</w:t>
        </w:r>
      </w:ins>
      <w:ins w:id="1035" w:author="Kevin Hansen" w:date="2024-04-01T21:38:00Z">
        <w:r w:rsidR="747FF725" w:rsidRPr="00E83824">
          <w:rPr>
            <w:sz w:val="24"/>
            <w:szCs w:val="24"/>
            <w:rPrChange w:id="1036" w:author="Ana Rodriguez" w:date="2024-04-01T15:13:00Z">
              <w:rPr/>
            </w:rPrChange>
          </w:rPr>
          <w:t xml:space="preserve"> from legacy wastewater disposal practices </w:t>
        </w:r>
        <w:r w:rsidR="1D491CA8" w:rsidRPr="00E83824">
          <w:rPr>
            <w:sz w:val="24"/>
            <w:szCs w:val="24"/>
            <w:rPrChange w:id="1037" w:author="Ana Rodriguez" w:date="2024-04-01T15:13:00Z">
              <w:rPr/>
            </w:rPrChange>
          </w:rPr>
          <w:t>should be consid</w:t>
        </w:r>
      </w:ins>
      <w:ins w:id="1038" w:author="Kevin Hansen" w:date="2024-04-01T21:39:00Z">
        <w:r w:rsidR="1D491CA8" w:rsidRPr="00E83824">
          <w:rPr>
            <w:sz w:val="24"/>
            <w:szCs w:val="24"/>
            <w:rPrChange w:id="1039" w:author="Ana Rodriguez" w:date="2024-04-01T15:13:00Z">
              <w:rPr/>
            </w:rPrChange>
          </w:rPr>
          <w:t>ered when evaluating the capacity of soils and aquifers t</w:t>
        </w:r>
      </w:ins>
      <w:ins w:id="1040" w:author="Kevin Hansen" w:date="2024-04-01T21:41:00Z">
        <w:r w:rsidR="47137610" w:rsidRPr="00E83824">
          <w:rPr>
            <w:sz w:val="24"/>
            <w:szCs w:val="24"/>
            <w:rPrChange w:id="1041" w:author="Ana Rodriguez" w:date="2024-04-01T15:13:00Z">
              <w:rPr/>
            </w:rPrChange>
          </w:rPr>
          <w:t xml:space="preserve">o </w:t>
        </w:r>
      </w:ins>
      <w:ins w:id="1042" w:author="Kevin Hansen" w:date="2024-04-01T21:39:00Z">
        <w:r w:rsidR="1D491CA8" w:rsidRPr="00E83824">
          <w:rPr>
            <w:sz w:val="24"/>
            <w:szCs w:val="24"/>
            <w:rPrChange w:id="1043" w:author="Ana Rodriguez" w:date="2024-04-01T15:13:00Z">
              <w:rPr/>
            </w:rPrChange>
          </w:rPr>
          <w:t>receive and assimilate additional wastes.</w:t>
        </w:r>
      </w:ins>
      <w:ins w:id="1044" w:author="Kevin Hansen" w:date="2024-04-01T21:42:00Z">
        <w:r w:rsidR="6C943656" w:rsidRPr="00E83824">
          <w:rPr>
            <w:sz w:val="24"/>
            <w:szCs w:val="24"/>
            <w:rPrChange w:id="1045" w:author="Ana Rodriguez" w:date="2024-04-01T15:13:00Z">
              <w:rPr/>
            </w:rPrChange>
          </w:rPr>
          <w:t xml:space="preserve"> </w:t>
        </w:r>
      </w:ins>
      <w:ins w:id="1046" w:author="Kevin Hansen" w:date="2024-04-01T21:59:00Z">
        <w:r w:rsidR="69BB1E50" w:rsidRPr="00E83824">
          <w:rPr>
            <w:sz w:val="24"/>
            <w:szCs w:val="24"/>
            <w:rPrChange w:id="1047" w:author="Ana Rodriguez" w:date="2024-04-01T15:13:00Z">
              <w:rPr/>
            </w:rPrChange>
          </w:rPr>
          <w:t xml:space="preserve">Exiting data on groundwater quality should be reviewed prior to </w:t>
        </w:r>
      </w:ins>
      <w:ins w:id="1048" w:author="Kevin Hansen" w:date="2024-04-01T22:00:00Z">
        <w:r w:rsidR="69BB1E50" w:rsidRPr="00E83824">
          <w:rPr>
            <w:sz w:val="24"/>
            <w:szCs w:val="24"/>
            <w:rPrChange w:id="1049" w:author="Ana Rodriguez" w:date="2024-04-01T15:13:00Z">
              <w:rPr/>
            </w:rPrChange>
          </w:rPr>
          <w:t>recommending additional wastewater loading in p</w:t>
        </w:r>
      </w:ins>
    </w:p>
    <w:p w14:paraId="65E30C4C" w14:textId="2383020B" w:rsidR="00AEA545" w:rsidRPr="00E83824" w:rsidRDefault="00AEA545" w:rsidP="3381C214">
      <w:pPr>
        <w:ind w:left="720" w:hanging="720"/>
        <w:rPr>
          <w:rFonts w:ascii="Helvetica" w:eastAsia="Helvetica" w:hAnsi="Helvetica" w:cs="Helvetica"/>
          <w:color w:val="1B1B1B"/>
          <w:sz w:val="24"/>
          <w:szCs w:val="24"/>
        </w:rPr>
      </w:pPr>
      <w:ins w:id="1050" w:author="Kevin Hansen" w:date="2024-04-01T21:57:00Z">
        <w:r w:rsidRPr="00E83824">
          <w:rPr>
            <w:sz w:val="24"/>
            <w:szCs w:val="24"/>
            <w:rPrChange w:id="1051" w:author="Ana Rodriguez" w:date="2024-04-01T15:13:00Z">
              <w:rPr/>
            </w:rPrChange>
          </w:rPr>
          <w:t>8</w:t>
        </w:r>
        <w:r w:rsidRPr="00E83824">
          <w:rPr>
            <w:rFonts w:ascii="Times New Roman" w:hAnsi="Times New Roman" w:cs="Times New Roman"/>
            <w:sz w:val="24"/>
            <w:szCs w:val="24"/>
          </w:rPr>
          <w:t xml:space="preserve">. </w:t>
        </w:r>
      </w:ins>
      <w:ins w:id="1052" w:author="Ana Rodriguez" w:date="2024-04-01T15:13:00Z">
        <w:r w:rsidR="00E83824" w:rsidRPr="00E83824">
          <w:rPr>
            <w:rFonts w:ascii="Times New Roman" w:hAnsi="Times New Roman" w:cs="Times New Roman"/>
            <w:sz w:val="24"/>
            <w:szCs w:val="24"/>
          </w:rPr>
          <w:tab/>
        </w:r>
      </w:ins>
      <w:ins w:id="1053" w:author="Kevin Hansen" w:date="2024-04-01T21:42:00Z">
        <w:r w:rsidR="6C943656" w:rsidRPr="00E83824">
          <w:rPr>
            <w:rFonts w:ascii="Times New Roman" w:hAnsi="Times New Roman" w:cs="Times New Roman"/>
            <w:sz w:val="24"/>
            <w:szCs w:val="24"/>
          </w:rPr>
          <w:t>T</w:t>
        </w:r>
      </w:ins>
      <w:ins w:id="1054" w:author="Kevin Hansen" w:date="2024-04-01T21:39:00Z">
        <w:r w:rsidR="1D491CA8" w:rsidRPr="00E83824">
          <w:rPr>
            <w:rFonts w:ascii="Times New Roman" w:hAnsi="Times New Roman" w:cs="Times New Roman"/>
            <w:sz w:val="24"/>
            <w:szCs w:val="24"/>
          </w:rPr>
          <w:t>he h</w:t>
        </w:r>
      </w:ins>
      <w:ins w:id="1055" w:author="Kevin Hansen" w:date="2024-04-01T21:36:00Z">
        <w:r w:rsidR="1A92E70B" w:rsidRPr="00E83824">
          <w:rPr>
            <w:rFonts w:ascii="Times New Roman" w:hAnsi="Times New Roman" w:cs="Times New Roman"/>
            <w:sz w:val="24"/>
            <w:szCs w:val="24"/>
          </w:rPr>
          <w:t xml:space="preserve">uman health and environmental risks from </w:t>
        </w:r>
      </w:ins>
      <w:ins w:id="1056" w:author="Kevin Hansen" w:date="2024-04-01T21:42:00Z">
        <w:r w:rsidR="6B9746C4" w:rsidRPr="00E83824">
          <w:rPr>
            <w:rFonts w:ascii="Times New Roman" w:hAnsi="Times New Roman" w:cs="Times New Roman"/>
            <w:sz w:val="24"/>
            <w:szCs w:val="24"/>
          </w:rPr>
          <w:t xml:space="preserve">human and animal </w:t>
        </w:r>
      </w:ins>
      <w:ins w:id="1057" w:author="Kevin Hansen" w:date="2024-04-01T21:39:00Z">
        <w:r w:rsidR="58C1D334" w:rsidRPr="00E83824">
          <w:rPr>
            <w:rFonts w:ascii="Times New Roman" w:hAnsi="Times New Roman" w:cs="Times New Roman"/>
            <w:sz w:val="24"/>
            <w:szCs w:val="24"/>
          </w:rPr>
          <w:t>waste loading</w:t>
        </w:r>
      </w:ins>
      <w:ins w:id="1058" w:author="Kevin Hansen" w:date="2024-04-01T21:42:00Z">
        <w:r w:rsidR="315E9379" w:rsidRPr="00E83824">
          <w:rPr>
            <w:rFonts w:ascii="Times New Roman" w:hAnsi="Times New Roman" w:cs="Times New Roman"/>
            <w:sz w:val="24"/>
            <w:szCs w:val="24"/>
          </w:rPr>
          <w:t xml:space="preserve"> should include consideration of </w:t>
        </w:r>
      </w:ins>
      <w:ins w:id="1059" w:author="Kevin Hansen" w:date="2024-04-01T21:40:00Z">
        <w:r w:rsidR="58C1D334" w:rsidRPr="00E83824">
          <w:rPr>
            <w:rFonts w:ascii="Times New Roman" w:hAnsi="Times New Roman" w:cs="Times New Roman"/>
            <w:sz w:val="24"/>
            <w:szCs w:val="24"/>
          </w:rPr>
          <w:t xml:space="preserve">long-lived </w:t>
        </w:r>
      </w:ins>
      <w:ins w:id="1060" w:author="Kevin Hansen" w:date="2024-04-01T21:36:00Z">
        <w:r w:rsidR="1A92E70B" w:rsidRPr="00E83824">
          <w:rPr>
            <w:rFonts w:ascii="Times New Roman" w:hAnsi="Times New Roman" w:cs="Times New Roman"/>
            <w:sz w:val="24"/>
            <w:szCs w:val="24"/>
          </w:rPr>
          <w:t>c</w:t>
        </w:r>
      </w:ins>
      <w:ins w:id="1061" w:author="Kevin Hansen" w:date="2024-04-01T21:34:00Z">
        <w:r w:rsidR="176DE8C4" w:rsidRPr="00E83824">
          <w:rPr>
            <w:rFonts w:ascii="Times New Roman" w:hAnsi="Times New Roman" w:cs="Times New Roman"/>
            <w:sz w:val="24"/>
            <w:szCs w:val="24"/>
          </w:rPr>
          <w:t>hemical</w:t>
        </w:r>
      </w:ins>
      <w:ins w:id="1062" w:author="Kevin Hansen" w:date="2024-04-01T21:36:00Z">
        <w:r w:rsidR="560B9D97" w:rsidRPr="00E83824">
          <w:rPr>
            <w:rFonts w:ascii="Times New Roman" w:hAnsi="Times New Roman" w:cs="Times New Roman"/>
            <w:sz w:val="24"/>
            <w:szCs w:val="24"/>
          </w:rPr>
          <w:t>s</w:t>
        </w:r>
      </w:ins>
      <w:ins w:id="1063" w:author="Kevin Hansen" w:date="2024-04-01T21:34:00Z">
        <w:r w:rsidR="176DE8C4" w:rsidRPr="00E83824">
          <w:rPr>
            <w:rFonts w:ascii="Times New Roman" w:hAnsi="Times New Roman" w:cs="Times New Roman"/>
            <w:sz w:val="24"/>
            <w:szCs w:val="24"/>
          </w:rPr>
          <w:t xml:space="preserve"> of emerging concern (CECs)</w:t>
        </w:r>
      </w:ins>
      <w:ins w:id="1064" w:author="Kevin Hansen" w:date="2024-04-01T21:42:00Z">
        <w:r w:rsidR="32C3E2CA" w:rsidRPr="00E83824">
          <w:rPr>
            <w:rFonts w:ascii="Times New Roman" w:hAnsi="Times New Roman" w:cs="Times New Roman"/>
            <w:sz w:val="24"/>
            <w:szCs w:val="24"/>
          </w:rPr>
          <w:t xml:space="preserve"> </w:t>
        </w:r>
      </w:ins>
      <w:r w:rsidR="00BA0EA6" w:rsidRPr="00E83824">
        <w:rPr>
          <w:rFonts w:ascii="Times New Roman" w:hAnsi="Times New Roman" w:cs="Times New Roman"/>
          <w:sz w:val="24"/>
          <w:szCs w:val="24"/>
        </w:rPr>
        <w:t xml:space="preserve">including examples </w:t>
      </w:r>
      <w:ins w:id="1065" w:author="Kevin Hansen" w:date="2024-04-01T21:42:00Z">
        <w:r w:rsidR="32C3E2CA" w:rsidRPr="00E83824">
          <w:rPr>
            <w:rFonts w:ascii="Times New Roman" w:hAnsi="Times New Roman" w:cs="Times New Roman"/>
            <w:sz w:val="24"/>
            <w:szCs w:val="24"/>
          </w:rPr>
          <w:t xml:space="preserve">such as </w:t>
        </w:r>
      </w:ins>
      <w:ins w:id="1066" w:author="Kevin Hansen" w:date="2024-04-01T21:35:00Z">
        <w:r w:rsidR="5EF3633A" w:rsidRPr="00E83824">
          <w:rPr>
            <w:rFonts w:ascii="Times New Roman" w:hAnsi="Times New Roman" w:cs="Times New Roman"/>
            <w:sz w:val="24"/>
            <w:szCs w:val="24"/>
          </w:rPr>
          <w:t>PFAS substances (</w:t>
        </w:r>
        <w:r w:rsidR="5EF3633A" w:rsidRPr="00E83824">
          <w:rPr>
            <w:rFonts w:ascii="Times New Roman" w:eastAsia="Helvetica" w:hAnsi="Times New Roman" w:cs="Times New Roman"/>
            <w:color w:val="1B1B1B"/>
            <w:sz w:val="24"/>
            <w:szCs w:val="24"/>
          </w:rPr>
          <w:t>per- and polyfluoroalkyl substances)</w:t>
        </w:r>
      </w:ins>
      <w:ins w:id="1067" w:author="Kevin Hansen" w:date="2024-04-01T21:43:00Z">
        <w:r w:rsidR="00F8C918" w:rsidRPr="00E83824">
          <w:rPr>
            <w:rFonts w:ascii="Times New Roman" w:eastAsia="Helvetica" w:hAnsi="Times New Roman" w:cs="Times New Roman"/>
            <w:color w:val="1B1B1B"/>
            <w:sz w:val="24"/>
            <w:szCs w:val="24"/>
          </w:rPr>
          <w:t xml:space="preserve">. The potentially irreversible risks from these substances </w:t>
        </w:r>
      </w:ins>
      <w:ins w:id="1068" w:author="Kevin Hansen" w:date="2024-04-01T21:37:00Z">
        <w:r w:rsidR="2EC271DE" w:rsidRPr="00E83824">
          <w:rPr>
            <w:rFonts w:ascii="Times New Roman" w:eastAsia="Helvetica" w:hAnsi="Times New Roman" w:cs="Times New Roman"/>
            <w:color w:val="1B1B1B"/>
            <w:sz w:val="24"/>
            <w:szCs w:val="24"/>
          </w:rPr>
          <w:t>should be</w:t>
        </w:r>
      </w:ins>
      <w:ins w:id="1069" w:author="Kevin Hansen" w:date="2024-04-01T21:39:00Z">
        <w:r w:rsidR="24B6EE00" w:rsidRPr="00E83824">
          <w:rPr>
            <w:rFonts w:ascii="Times New Roman" w:eastAsia="Helvetica" w:hAnsi="Times New Roman" w:cs="Times New Roman"/>
            <w:color w:val="1B1B1B"/>
            <w:sz w:val="24"/>
            <w:szCs w:val="24"/>
          </w:rPr>
          <w:t xml:space="preserve"> </w:t>
        </w:r>
      </w:ins>
      <w:ins w:id="1070" w:author="Kevin Hansen" w:date="2024-04-01T21:40:00Z">
        <w:r w:rsidR="2042A0C4" w:rsidRPr="00E83824">
          <w:rPr>
            <w:rFonts w:ascii="Times New Roman" w:eastAsia="Helvetica" w:hAnsi="Times New Roman" w:cs="Times New Roman"/>
            <w:color w:val="1B1B1B"/>
            <w:sz w:val="24"/>
            <w:szCs w:val="24"/>
          </w:rPr>
          <w:t>determined prior to making major zoning and land-use determinations.</w:t>
        </w:r>
        <w:r w:rsidR="2042A0C4" w:rsidRPr="00E83824">
          <w:rPr>
            <w:rFonts w:ascii="Helvetica" w:eastAsia="Helvetica" w:hAnsi="Helvetica" w:cs="Helvetica"/>
            <w:color w:val="1B1B1B"/>
            <w:sz w:val="24"/>
            <w:szCs w:val="24"/>
          </w:rPr>
          <w:t xml:space="preserve"> </w:t>
        </w:r>
      </w:ins>
    </w:p>
    <w:p w14:paraId="12F279D7" w14:textId="79BFFC98" w:rsidR="001C7561" w:rsidRPr="000E255C" w:rsidRDefault="11FAFA55" w:rsidP="000E255C">
      <w:pPr>
        <w:ind w:left="720" w:hanging="720"/>
      </w:pPr>
      <w:ins w:id="1071" w:author="Kevin Hansen" w:date="2024-04-01T21:57:00Z">
        <w:r w:rsidRPr="000E255C">
          <w:t>9</w:t>
        </w:r>
      </w:ins>
      <w:del w:id="1072" w:author="Kevin Hansen" w:date="2024-04-01T21:41:00Z">
        <w:r w:rsidR="001C7561" w:rsidRPr="000E255C">
          <w:delText>7</w:delText>
        </w:r>
      </w:del>
      <w:r w:rsidR="001C7561" w:rsidRPr="000E255C">
        <w:t>.</w:t>
      </w:r>
      <w:r w:rsidR="00AE11F2" w:rsidRPr="000E255C">
        <w:t xml:space="preserve"> </w:t>
      </w:r>
      <w:r w:rsidR="0047709B">
        <w:tab/>
      </w:r>
      <w:r w:rsidR="001C7561" w:rsidRPr="000E255C">
        <w:rPr>
          <w:spacing w:val="1"/>
        </w:rPr>
        <w:t>T</w:t>
      </w:r>
      <w:r w:rsidR="001C7561" w:rsidRPr="000E255C">
        <w:rPr>
          <w:spacing w:val="-1"/>
        </w:rPr>
        <w:t>h</w:t>
      </w:r>
      <w:r w:rsidR="001C7561" w:rsidRPr="000E255C">
        <w:t>e county should e</w:t>
      </w:r>
      <w:r w:rsidR="001C7561" w:rsidRPr="000E255C">
        <w:rPr>
          <w:spacing w:val="1"/>
        </w:rPr>
        <w:t>x</w:t>
      </w:r>
      <w:r w:rsidR="001C7561" w:rsidRPr="000E255C">
        <w:t>amine the bui</w:t>
      </w:r>
      <w:r w:rsidR="001C7561" w:rsidRPr="000E255C">
        <w:rPr>
          <w:spacing w:val="-1"/>
        </w:rPr>
        <w:t>l</w:t>
      </w:r>
      <w:r w:rsidR="001C7561" w:rsidRPr="000E255C">
        <w:t xml:space="preserve">ding code for standards </w:t>
      </w:r>
      <w:r w:rsidR="001C7561" w:rsidRPr="000E255C">
        <w:rPr>
          <w:spacing w:val="-2"/>
        </w:rPr>
        <w:t>f</w:t>
      </w:r>
      <w:r w:rsidR="001C7561" w:rsidRPr="000E255C">
        <w:t>or low-water use fixtures</w:t>
      </w:r>
      <w:del w:id="1073" w:author="Ana Rodriguez" w:date="2024-01-31T14:12:00Z">
        <w:r w:rsidR="001C7561" w:rsidRPr="000E255C" w:rsidDel="003B407A">
          <w:delText>,</w:delText>
        </w:r>
      </w:del>
      <w:r w:rsidR="001C7561" w:rsidRPr="000E255C">
        <w:t xml:space="preserve"> and should make ava</w:t>
      </w:r>
      <w:r w:rsidR="001C7561" w:rsidRPr="000E255C">
        <w:rPr>
          <w:spacing w:val="-1"/>
        </w:rPr>
        <w:t>i</w:t>
      </w:r>
      <w:r w:rsidR="001C7561" w:rsidRPr="000E255C">
        <w:t xml:space="preserve">lable to </w:t>
      </w:r>
      <w:r w:rsidR="001C7561" w:rsidRPr="000E255C">
        <w:rPr>
          <w:spacing w:val="-2"/>
        </w:rPr>
        <w:t>r</w:t>
      </w:r>
      <w:r w:rsidR="001C7561" w:rsidRPr="000E255C">
        <w:rPr>
          <w:spacing w:val="-1"/>
        </w:rPr>
        <w:t>e</w:t>
      </w:r>
      <w:r w:rsidR="001C7561" w:rsidRPr="000E255C">
        <w:t>siden</w:t>
      </w:r>
      <w:r w:rsidR="001C7561" w:rsidRPr="000E255C">
        <w:rPr>
          <w:spacing w:val="-2"/>
        </w:rPr>
        <w:t>t</w:t>
      </w:r>
      <w:r w:rsidR="001C7561" w:rsidRPr="000E255C">
        <w:t>s</w:t>
      </w:r>
      <w:ins w:id="1074" w:author="Ana Rodriguez" w:date="2024-02-15T12:26:00Z">
        <w:r w:rsidR="00A60652">
          <w:t xml:space="preserve"> the</w:t>
        </w:r>
      </w:ins>
      <w:r w:rsidR="001C7561" w:rsidRPr="000E255C">
        <w:t xml:space="preserve"> literatu</w:t>
      </w:r>
      <w:r w:rsidR="001C7561" w:rsidRPr="000E255C">
        <w:rPr>
          <w:spacing w:val="-2"/>
        </w:rPr>
        <w:t>r</w:t>
      </w:r>
      <w:r w:rsidR="001C7561" w:rsidRPr="000E255C">
        <w:t>e comparing efficiency of low-water u</w:t>
      </w:r>
      <w:r w:rsidR="001C7561" w:rsidRPr="000E255C">
        <w:rPr>
          <w:spacing w:val="1"/>
        </w:rPr>
        <w:t>s</w:t>
      </w:r>
      <w:r w:rsidR="001C7561" w:rsidRPr="000E255C">
        <w:t>e fix</w:t>
      </w:r>
      <w:r w:rsidR="001C7561" w:rsidRPr="000E255C">
        <w:rPr>
          <w:spacing w:val="-2"/>
        </w:rPr>
        <w:t>t</w:t>
      </w:r>
      <w:r w:rsidR="001C7561" w:rsidRPr="000E255C">
        <w:t xml:space="preserve">ures and </w:t>
      </w:r>
      <w:r w:rsidR="001C7561" w:rsidRPr="000E255C">
        <w:rPr>
          <w:spacing w:val="-1"/>
        </w:rPr>
        <w:t>i</w:t>
      </w:r>
      <w:r w:rsidR="001C7561" w:rsidRPr="000E255C">
        <w:rPr>
          <w:spacing w:val="1"/>
        </w:rPr>
        <w:t>s</w:t>
      </w:r>
      <w:r w:rsidR="001C7561" w:rsidRPr="000E255C">
        <w:t>sues re</w:t>
      </w:r>
      <w:r w:rsidR="001C7561" w:rsidRPr="000E255C">
        <w:rPr>
          <w:spacing w:val="-1"/>
        </w:rPr>
        <w:t>la</w:t>
      </w:r>
      <w:r w:rsidR="001C7561" w:rsidRPr="000E255C">
        <w:t>ted to the no-flow alternat</w:t>
      </w:r>
      <w:r w:rsidR="001C7561" w:rsidRPr="000E255C">
        <w:rPr>
          <w:spacing w:val="-1"/>
        </w:rPr>
        <w:t>i</w:t>
      </w:r>
      <w:r w:rsidR="001C7561" w:rsidRPr="000E255C">
        <w:rPr>
          <w:spacing w:val="1"/>
        </w:rPr>
        <w:t>v</w:t>
      </w:r>
      <w:r w:rsidR="001C7561" w:rsidRPr="000E255C">
        <w:t>e.</w:t>
      </w:r>
    </w:p>
    <w:p w14:paraId="673A054E" w14:textId="5B49A8D4" w:rsidR="00BA0EA6" w:rsidRDefault="00BA0EA6" w:rsidP="000E255C">
      <w:pPr>
        <w:ind w:left="720" w:hanging="720"/>
      </w:pPr>
      <w:r>
        <w:t xml:space="preserve">10. Planning for increased density, especially where desirable in UGAs and within cities, should assist the transition to </w:t>
      </w:r>
    </w:p>
    <w:p w14:paraId="7B38E838" w14:textId="77777777" w:rsidR="001C7561" w:rsidRPr="000E255C" w:rsidRDefault="001C7561" w:rsidP="000E255C">
      <w:r w:rsidRPr="000E255C">
        <w:rPr>
          <w:i/>
          <w:iCs/>
        </w:rPr>
        <w:t>N</w:t>
      </w:r>
      <w:r w:rsidRPr="000E255C">
        <w:rPr>
          <w:i/>
          <w:iCs/>
          <w:spacing w:val="-1"/>
        </w:rPr>
        <w:t>O</w:t>
      </w:r>
      <w:r w:rsidRPr="000E255C">
        <w:rPr>
          <w:i/>
          <w:iCs/>
        </w:rPr>
        <w:t>TE: Ecology does not allow discha</w:t>
      </w:r>
      <w:r w:rsidRPr="000E255C">
        <w:rPr>
          <w:i/>
          <w:iCs/>
          <w:spacing w:val="-2"/>
        </w:rPr>
        <w:t>r</w:t>
      </w:r>
      <w:r w:rsidRPr="000E255C">
        <w:rPr>
          <w:i/>
          <w:iCs/>
        </w:rPr>
        <w:t>ge of chlo</w:t>
      </w:r>
      <w:r w:rsidRPr="000E255C">
        <w:rPr>
          <w:i/>
          <w:iCs/>
          <w:spacing w:val="-2"/>
        </w:rPr>
        <w:t>r</w:t>
      </w:r>
      <w:r w:rsidRPr="000E255C">
        <w:rPr>
          <w:i/>
          <w:iCs/>
        </w:rPr>
        <w:t>ine.</w:t>
      </w:r>
    </w:p>
    <w:p w14:paraId="7E3EF813" w14:textId="0E2E70A9" w:rsidR="00A628BD" w:rsidRPr="000E255C" w:rsidRDefault="00A628BD" w:rsidP="00A628BD">
      <w:pPr>
        <w:rPr>
          <w:ins w:id="1075" w:author="Ana Rodriguez" w:date="2024-02-14T14:29:00Z"/>
        </w:rPr>
      </w:pPr>
      <w:ins w:id="1076" w:author="Ana Rodriguez" w:date="2024-02-14T14:29:00Z">
        <w:r w:rsidRPr="000E255C">
          <w:rPr>
            <w:b/>
            <w:bCs/>
          </w:rPr>
          <w:t>OBJECT</w:t>
        </w:r>
        <w:r w:rsidRPr="3381C214">
          <w:rPr>
            <w:b/>
          </w:rPr>
          <w:t>I</w:t>
        </w:r>
        <w:r w:rsidRPr="000E255C">
          <w:rPr>
            <w:b/>
            <w:bCs/>
          </w:rPr>
          <w:t xml:space="preserve">VE C: </w:t>
        </w:r>
        <w:r w:rsidRPr="000E255C">
          <w:t>Drin</w:t>
        </w:r>
        <w:r>
          <w:t>k</w:t>
        </w:r>
        <w:r w:rsidRPr="000E255C">
          <w:t xml:space="preserve">ing water </w:t>
        </w:r>
        <w:r>
          <w:t>s</w:t>
        </w:r>
        <w:r w:rsidRPr="000E255C">
          <w:t>er</w:t>
        </w:r>
        <w:r>
          <w:t>v</w:t>
        </w:r>
        <w:r w:rsidRPr="000E255C">
          <w:t>ice in</w:t>
        </w:r>
        <w:r>
          <w:t>s</w:t>
        </w:r>
        <w:r w:rsidRPr="000E255C">
          <w:t>ide urban growth areas</w:t>
        </w:r>
        <w:r>
          <w:t xml:space="preserve"> around cities</w:t>
        </w:r>
        <w:r w:rsidRPr="000E255C">
          <w:t xml:space="preserve"> </w:t>
        </w:r>
        <w:r>
          <w:t>are</w:t>
        </w:r>
        <w:r w:rsidRPr="000E255C">
          <w:t xml:space="preserve"> provi</w:t>
        </w:r>
        <w:r>
          <w:t>d</w:t>
        </w:r>
        <w:r w:rsidRPr="000E255C">
          <w:t>ed</w:t>
        </w:r>
        <w:r>
          <w:t xml:space="preserve"> </w:t>
        </w:r>
        <w:r w:rsidRPr="000E255C">
          <w:t>by</w:t>
        </w:r>
        <w:r>
          <w:t xml:space="preserve"> </w:t>
        </w:r>
        <w:r w:rsidRPr="000E255C">
          <w:t>cities</w:t>
        </w:r>
        <w:r>
          <w:t xml:space="preserve"> </w:t>
        </w:r>
        <w:r w:rsidRPr="000E255C">
          <w:t>or</w:t>
        </w:r>
        <w:r>
          <w:t xml:space="preserve"> </w:t>
        </w:r>
        <w:r w:rsidRPr="000E255C">
          <w:t>private</w:t>
        </w:r>
        <w:r>
          <w:t xml:space="preserve"> </w:t>
        </w:r>
        <w:r w:rsidRPr="000E255C">
          <w:t>utility systems which are the designated se</w:t>
        </w:r>
        <w:r>
          <w:t>rvic</w:t>
        </w:r>
        <w:r w:rsidRPr="000E255C">
          <w:t>e provide</w:t>
        </w:r>
        <w:r>
          <w:t>r</w:t>
        </w:r>
        <w:r w:rsidRPr="000E255C">
          <w:t xml:space="preserve">s </w:t>
        </w:r>
        <w:r>
          <w:t>t</w:t>
        </w:r>
        <w:r w:rsidRPr="000E255C">
          <w:t>hrough c</w:t>
        </w:r>
        <w:r>
          <w:t>o</w:t>
        </w:r>
        <w:r w:rsidRPr="000E255C">
          <w:t>ordinated water sys</w:t>
        </w:r>
        <w:r>
          <w:t>t</w:t>
        </w:r>
        <w:r w:rsidRPr="000E255C">
          <w:t>em p</w:t>
        </w:r>
        <w:r>
          <w:t>l</w:t>
        </w:r>
        <w:r w:rsidRPr="000E255C">
          <w:t>ann</w:t>
        </w:r>
        <w:r>
          <w:t>i</w:t>
        </w:r>
        <w:r w:rsidRPr="000E255C">
          <w:t xml:space="preserve">ng; the </w:t>
        </w:r>
        <w:r>
          <w:t>c</w:t>
        </w:r>
        <w:r w:rsidRPr="000E255C">
          <w:t>oun</w:t>
        </w:r>
        <w:r>
          <w:t>t</w:t>
        </w:r>
        <w:r w:rsidRPr="000E255C">
          <w:t>y prov</w:t>
        </w:r>
        <w:r>
          <w:t>i</w:t>
        </w:r>
        <w:r w:rsidRPr="000E255C">
          <w:t>de</w:t>
        </w:r>
        <w:r>
          <w:t>s</w:t>
        </w:r>
        <w:r w:rsidRPr="000E255C">
          <w:t xml:space="preserve"> dr</w:t>
        </w:r>
        <w:r>
          <w:t>i</w:t>
        </w:r>
        <w:r w:rsidRPr="000E255C">
          <w:t>nk</w:t>
        </w:r>
        <w:r>
          <w:t>i</w:t>
        </w:r>
        <w:r w:rsidRPr="000E255C">
          <w:t>ng wa</w:t>
        </w:r>
        <w:r>
          <w:t>t</w:t>
        </w:r>
        <w:r w:rsidRPr="000E255C">
          <w:t>er syst</w:t>
        </w:r>
        <w:r>
          <w:t>e</w:t>
        </w:r>
        <w:r w:rsidRPr="000E255C">
          <w:t>ms in rural areas only</w:t>
        </w:r>
        <w:r>
          <w:t xml:space="preserve"> </w:t>
        </w:r>
        <w:r w:rsidRPr="000E255C">
          <w:t>under</w:t>
        </w:r>
        <w:r>
          <w:t xml:space="preserve"> </w:t>
        </w:r>
        <w:r w:rsidRPr="000E255C">
          <w:t>limited circu</w:t>
        </w:r>
        <w:r>
          <w:t>m</w:t>
        </w:r>
        <w:r w:rsidRPr="000E255C">
          <w:t>st</w:t>
        </w:r>
        <w:r>
          <w:t>a</w:t>
        </w:r>
        <w:r w:rsidRPr="000E255C">
          <w:t>nces.</w:t>
        </w:r>
      </w:ins>
    </w:p>
    <w:p w14:paraId="0270C542" w14:textId="42B6DF81" w:rsidR="3381C214" w:rsidRDefault="3381C214" w:rsidP="3381C214">
      <w:pPr>
        <w:rPr>
          <w:ins w:id="1077" w:author="Kevin Hansen" w:date="2024-04-01T21:45:00Z"/>
          <w:b/>
          <w:bCs/>
        </w:rPr>
      </w:pPr>
    </w:p>
    <w:p w14:paraId="7B8413B5" w14:textId="77777777" w:rsidR="001C7561" w:rsidRPr="000E255C" w:rsidRDefault="001C7561" w:rsidP="000E255C">
      <w:r w:rsidRPr="000E255C">
        <w:rPr>
          <w:b/>
          <w:bCs/>
        </w:rPr>
        <w:t>PO</w:t>
      </w:r>
      <w:r w:rsidRPr="000E255C">
        <w:rPr>
          <w:b/>
          <w:bCs/>
          <w:spacing w:val="1"/>
        </w:rPr>
        <w:t>L</w:t>
      </w:r>
      <w:r w:rsidRPr="000E255C">
        <w:rPr>
          <w:b/>
          <w:bCs/>
        </w:rPr>
        <w:t>ICIES:</w:t>
      </w:r>
    </w:p>
    <w:p w14:paraId="14F4FB32" w14:textId="5A944514" w:rsidR="001C7561" w:rsidRPr="000E255C" w:rsidRDefault="001C7561" w:rsidP="000E255C">
      <w:pPr>
        <w:ind w:left="720" w:hanging="720"/>
      </w:pPr>
      <w:r w:rsidRPr="000E255C">
        <w:t>1.</w:t>
      </w:r>
      <w:r w:rsidR="00AE11F2" w:rsidRPr="000E255C">
        <w:t xml:space="preserve"> </w:t>
      </w:r>
      <w:r w:rsidR="00DF7847">
        <w:tab/>
      </w:r>
      <w:r w:rsidRPr="000E255C">
        <w:t>In order to reso</w:t>
      </w:r>
      <w:r w:rsidRPr="000E255C">
        <w:rPr>
          <w:spacing w:val="-1"/>
        </w:rPr>
        <w:t>l</w:t>
      </w:r>
      <w:r w:rsidRPr="000E255C">
        <w:rPr>
          <w:spacing w:val="1"/>
        </w:rPr>
        <w:t>v</w:t>
      </w:r>
      <w:r w:rsidRPr="000E255C">
        <w:t>e documen</w:t>
      </w:r>
      <w:r w:rsidRPr="000E255C">
        <w:rPr>
          <w:spacing w:val="-2"/>
        </w:rPr>
        <w:t>t</w:t>
      </w:r>
      <w:r w:rsidRPr="000E255C">
        <w:t>ed h</w:t>
      </w:r>
      <w:r w:rsidRPr="000E255C">
        <w:rPr>
          <w:spacing w:val="-1"/>
        </w:rPr>
        <w:t>e</w:t>
      </w:r>
      <w:r w:rsidRPr="000E255C">
        <w:t>alth hazards, safety</w:t>
      </w:r>
      <w:ins w:id="1078" w:author="Ana Rodriguez" w:date="2024-02-08T14:20:00Z">
        <w:r w:rsidR="00230B61">
          <w:t>,</w:t>
        </w:r>
      </w:ins>
      <w:r w:rsidRPr="000E255C">
        <w:t xml:space="preserve"> or pollution in areas of existing ru</w:t>
      </w:r>
      <w:r w:rsidRPr="000E255C">
        <w:rPr>
          <w:spacing w:val="-2"/>
        </w:rPr>
        <w:t>r</w:t>
      </w:r>
      <w:r w:rsidRPr="000E255C">
        <w:t>al deve</w:t>
      </w:r>
      <w:r w:rsidRPr="000E255C">
        <w:rPr>
          <w:spacing w:val="-1"/>
        </w:rPr>
        <w:t>l</w:t>
      </w:r>
      <w:r w:rsidRPr="000E255C">
        <w:t>op</w:t>
      </w:r>
      <w:r w:rsidRPr="000E255C">
        <w:rPr>
          <w:spacing w:val="1"/>
        </w:rPr>
        <w:t>m</w:t>
      </w:r>
      <w:r w:rsidRPr="000E255C">
        <w:t>ent, the county m</w:t>
      </w:r>
      <w:r w:rsidRPr="000E255C">
        <w:rPr>
          <w:spacing w:val="-2"/>
        </w:rPr>
        <w:t>a</w:t>
      </w:r>
      <w:r w:rsidRPr="000E255C">
        <w:t>y serve as the water utility owner</w:t>
      </w:r>
      <w:del w:id="1079" w:author="Ana Rodriguez" w:date="2024-02-15T12:27:00Z">
        <w:r w:rsidRPr="000E255C" w:rsidDel="00A60652">
          <w:delText>,</w:delText>
        </w:r>
      </w:del>
      <w:r w:rsidRPr="000E255C">
        <w:t xml:space="preserve"> or develop</w:t>
      </w:r>
      <w:r w:rsidRPr="000E255C">
        <w:rPr>
          <w:spacing w:val="-2"/>
        </w:rPr>
        <w:t xml:space="preserve"> </w:t>
      </w:r>
      <w:r w:rsidRPr="000E255C">
        <w:t>a proactive assistance program focused on keeping small distribution systems in private</w:t>
      </w:r>
      <w:r w:rsidRPr="000E255C">
        <w:rPr>
          <w:spacing w:val="-1"/>
        </w:rPr>
        <w:t xml:space="preserve"> </w:t>
      </w:r>
      <w:r w:rsidRPr="000E255C">
        <w:t>ownership.</w:t>
      </w:r>
    </w:p>
    <w:p w14:paraId="15556B22" w14:textId="575E0A89" w:rsidR="001C7561" w:rsidRPr="000E255C" w:rsidRDefault="001C7561" w:rsidP="000E255C">
      <w:pPr>
        <w:ind w:left="720" w:hanging="720"/>
        <w:rPr>
          <w:ins w:id="1080" w:author="Kevin Hansen" w:date="2024-04-01T21:45:00Z"/>
        </w:rPr>
      </w:pPr>
      <w:r w:rsidRPr="000E255C">
        <w:t>2</w:t>
      </w:r>
      <w:r w:rsidR="00DF7847">
        <w:t>.</w:t>
      </w:r>
      <w:r w:rsidR="00AE11F2" w:rsidRPr="000E255C">
        <w:t xml:space="preserve"> </w:t>
      </w:r>
      <w:r w:rsidR="00DF7847">
        <w:tab/>
      </w:r>
      <w:r w:rsidRPr="000E255C">
        <w:t>In rural a</w:t>
      </w:r>
      <w:r w:rsidRPr="000E255C">
        <w:rPr>
          <w:spacing w:val="-2"/>
        </w:rPr>
        <w:t>r</w:t>
      </w:r>
      <w:r w:rsidRPr="000E255C">
        <w:t>eas where the county pro</w:t>
      </w:r>
      <w:r w:rsidRPr="000E255C">
        <w:rPr>
          <w:spacing w:val="1"/>
        </w:rPr>
        <w:t>v</w:t>
      </w:r>
      <w:r w:rsidRPr="000E255C">
        <w:t>ides</w:t>
      </w:r>
      <w:r w:rsidRPr="000E255C">
        <w:rPr>
          <w:spacing w:val="-1"/>
        </w:rPr>
        <w:t xml:space="preserve"> </w:t>
      </w:r>
      <w:r w:rsidRPr="000E255C">
        <w:rPr>
          <w:spacing w:val="1"/>
        </w:rPr>
        <w:t>s</w:t>
      </w:r>
      <w:r w:rsidRPr="000E255C">
        <w:rPr>
          <w:spacing w:val="-1"/>
        </w:rPr>
        <w:t>e</w:t>
      </w:r>
      <w:r w:rsidRPr="000E255C">
        <w:t>wer</w:t>
      </w:r>
      <w:r w:rsidRPr="000E255C">
        <w:rPr>
          <w:spacing w:val="-1"/>
        </w:rPr>
        <w:t xml:space="preserve"> </w:t>
      </w:r>
      <w:r w:rsidRPr="000E255C">
        <w:t>ser</w:t>
      </w:r>
      <w:r w:rsidRPr="000E255C">
        <w:rPr>
          <w:spacing w:val="1"/>
        </w:rPr>
        <w:t>v</w:t>
      </w:r>
      <w:r w:rsidRPr="000E255C">
        <w:t>ice,</w:t>
      </w:r>
      <w:r w:rsidRPr="000E255C">
        <w:rPr>
          <w:spacing w:val="-1"/>
        </w:rPr>
        <w:t xml:space="preserve"> </w:t>
      </w:r>
      <w:r w:rsidRPr="000E255C">
        <w:t>the</w:t>
      </w:r>
      <w:r w:rsidRPr="000E255C">
        <w:rPr>
          <w:spacing w:val="-1"/>
        </w:rPr>
        <w:t xml:space="preserve"> </w:t>
      </w:r>
      <w:r w:rsidRPr="000E255C">
        <w:t>county or a private utility system should also be the water provider.</w:t>
      </w:r>
    </w:p>
    <w:p w14:paraId="5D5A1FF4" w14:textId="779B135B" w:rsidR="165E8FBF" w:rsidRDefault="165E8FBF" w:rsidP="3381C214">
      <w:pPr>
        <w:ind w:left="720" w:hanging="720"/>
        <w:rPr>
          <w:ins w:id="1081" w:author="Kevin Hansen" w:date="2024-04-01T21:46:00Z"/>
        </w:rPr>
      </w:pPr>
      <w:ins w:id="1082" w:author="Kevin Hansen" w:date="2024-04-01T21:45:00Z">
        <w:r>
          <w:t xml:space="preserve">3. </w:t>
        </w:r>
      </w:ins>
      <w:ins w:id="1083" w:author="Ana Rodriguez" w:date="2024-04-01T15:14:00Z">
        <w:r w:rsidR="00E83824">
          <w:tab/>
        </w:r>
      </w:ins>
      <w:ins w:id="1084" w:author="Kevin Hansen" w:date="2024-04-01T21:45:00Z">
        <w:r>
          <w:t>The capacity of natural recharge to provide groundwater recharge, streamflow</w:t>
        </w:r>
      </w:ins>
      <w:ins w:id="1085" w:author="Kevin Hansen" w:date="2024-04-01T21:46:00Z">
        <w:r>
          <w:t xml:space="preserve"> and mitigation for water systems should be explicitly calculated. </w:t>
        </w:r>
      </w:ins>
    </w:p>
    <w:p w14:paraId="18A90403" w14:textId="134273EF" w:rsidR="165E8FBF" w:rsidRDefault="165E8FBF" w:rsidP="3381C214">
      <w:pPr>
        <w:ind w:left="720" w:hanging="720"/>
        <w:rPr>
          <w:ins w:id="1086" w:author="Kevin Hansen" w:date="2024-04-01T21:47:00Z"/>
        </w:rPr>
      </w:pPr>
      <w:ins w:id="1087" w:author="Kevin Hansen" w:date="2024-04-01T21:46:00Z">
        <w:r>
          <w:lastRenderedPageBreak/>
          <w:t xml:space="preserve">4. </w:t>
        </w:r>
      </w:ins>
      <w:ins w:id="1088" w:author="Ana Rodriguez" w:date="2024-04-01T15:14:00Z">
        <w:r w:rsidR="00E83824">
          <w:tab/>
        </w:r>
      </w:ins>
      <w:ins w:id="1089" w:author="Kevin Hansen" w:date="2024-04-01T21:46:00Z">
        <w:r>
          <w:t>Water banking, innovative mitigation and other methods for improvi</w:t>
        </w:r>
      </w:ins>
      <w:ins w:id="1090" w:author="Kevin Hansen" w:date="2024-04-01T21:47:00Z">
        <w:r>
          <w:t>ng recharge should be developed as long-term plan</w:t>
        </w:r>
        <w:r w:rsidR="1914C55C">
          <w:t>s</w:t>
        </w:r>
        <w:r>
          <w:t xml:space="preserve"> for su</w:t>
        </w:r>
        <w:r w:rsidR="7AA06BCD">
          <w:t>pplies of water.</w:t>
        </w:r>
      </w:ins>
    </w:p>
    <w:p w14:paraId="7A914520" w14:textId="7766649F" w:rsidR="3FF93B0D" w:rsidRDefault="3FF93B0D" w:rsidP="3381C214">
      <w:pPr>
        <w:ind w:left="720" w:hanging="720"/>
        <w:rPr>
          <w:ins w:id="1091" w:author="Kevin Hansen" w:date="2024-04-01T21:49:00Z"/>
        </w:rPr>
      </w:pPr>
      <w:ins w:id="1092" w:author="Kevin Hansen" w:date="2024-04-01T21:48:00Z">
        <w:r>
          <w:t xml:space="preserve">5. </w:t>
        </w:r>
      </w:ins>
      <w:ins w:id="1093" w:author="Ana Rodriguez" w:date="2024-04-01T15:14:00Z">
        <w:r w:rsidR="00E83824">
          <w:tab/>
        </w:r>
      </w:ins>
      <w:ins w:id="1094" w:author="Kevin Hansen" w:date="2024-04-01T21:53:00Z">
        <w:r w:rsidR="123835F0">
          <w:t>The feasibility of l</w:t>
        </w:r>
      </w:ins>
      <w:ins w:id="1095" w:author="Kevin Hansen" w:date="2024-04-01T21:48:00Z">
        <w:r>
          <w:t>arge-scale options for water storage, including reforestation, soil storage, deep aquifer storage</w:t>
        </w:r>
      </w:ins>
      <w:ins w:id="1096" w:author="Kevin Hansen" w:date="2024-04-01T21:52:00Z">
        <w:r w:rsidR="56BF7F63">
          <w:t xml:space="preserve">, managed Aquifer Recharge (MAR) </w:t>
        </w:r>
      </w:ins>
      <w:ins w:id="1097" w:author="Kevin Hansen" w:date="2024-04-01T21:48:00Z">
        <w:r>
          <w:t xml:space="preserve">and </w:t>
        </w:r>
      </w:ins>
      <w:ins w:id="1098" w:author="Kevin Hansen" w:date="2024-04-01T21:49:00Z">
        <w:r w:rsidR="4E26E584">
          <w:t xml:space="preserve">pipelines </w:t>
        </w:r>
      </w:ins>
      <w:ins w:id="1099" w:author="Kevin Hansen" w:date="2024-04-01T21:52:00Z">
        <w:r w:rsidR="05EC183E">
          <w:t>from</w:t>
        </w:r>
      </w:ins>
      <w:ins w:id="1100" w:author="Kevin Hansen" w:date="2024-04-01T21:49:00Z">
        <w:r w:rsidR="4E26E584">
          <w:t xml:space="preserve"> existing reservoirs should be </w:t>
        </w:r>
      </w:ins>
      <w:ins w:id="1101" w:author="Kevin Hansen" w:date="2024-04-01T21:52:00Z">
        <w:r w:rsidR="504CEBF7">
          <w:t xml:space="preserve">further considered and potentially </w:t>
        </w:r>
      </w:ins>
      <w:ins w:id="1102" w:author="Kevin Hansen" w:date="2024-04-01T21:49:00Z">
        <w:r w:rsidR="4E26E584">
          <w:t>developed as explicit plans in coordination with regional and local partners.</w:t>
        </w:r>
      </w:ins>
      <w:ins w:id="1103" w:author="Kevin Hansen" w:date="2024-04-01T21:48:00Z">
        <w:r>
          <w:t xml:space="preserve"> </w:t>
        </w:r>
      </w:ins>
    </w:p>
    <w:p w14:paraId="455612F6" w14:textId="2E2F2EEF" w:rsidR="3B77547A" w:rsidRDefault="3B77547A" w:rsidP="3381C214">
      <w:pPr>
        <w:ind w:left="720" w:hanging="720"/>
        <w:rPr>
          <w:ins w:id="1104" w:author="Kevin Hansen" w:date="2024-04-01T21:51:00Z"/>
        </w:rPr>
      </w:pPr>
      <w:ins w:id="1105" w:author="Kevin Hansen" w:date="2024-04-01T21:49:00Z">
        <w:r>
          <w:t xml:space="preserve">6. </w:t>
        </w:r>
      </w:ins>
      <w:ins w:id="1106" w:author="Ana Rodriguez" w:date="2024-04-01T15:14:00Z">
        <w:r w:rsidR="00E83824">
          <w:tab/>
        </w:r>
      </w:ins>
      <w:ins w:id="1107" w:author="Kevin Hansen" w:date="2024-04-01T21:49:00Z">
        <w:r>
          <w:t xml:space="preserve">Governance systems </w:t>
        </w:r>
      </w:ins>
      <w:ins w:id="1108" w:author="Kevin Hansen" w:date="2024-04-01T21:50:00Z">
        <w:r>
          <w:t xml:space="preserve">should be developed similar to other successful watershed-based </w:t>
        </w:r>
      </w:ins>
      <w:ins w:id="1109" w:author="Kevin Hansen" w:date="2024-04-01T21:53:00Z">
        <w:r w:rsidR="0BD19F8C">
          <w:t xml:space="preserve">multi-stakeholder </w:t>
        </w:r>
      </w:ins>
      <w:ins w:id="1110" w:author="Kevin Hansen" w:date="2024-04-01T21:50:00Z">
        <w:r>
          <w:t>coordination councils</w:t>
        </w:r>
      </w:ins>
      <w:ins w:id="1111" w:author="Kevin Hansen" w:date="2024-04-01T21:53:00Z">
        <w:r w:rsidR="564C9B94">
          <w:t xml:space="preserve"> or water districts</w:t>
        </w:r>
      </w:ins>
      <w:ins w:id="1112" w:author="Kevin Hansen" w:date="2024-04-01T21:50:00Z">
        <w:r>
          <w:t xml:space="preserve">, for the development of strategic large-scale water resource plans </w:t>
        </w:r>
      </w:ins>
      <w:ins w:id="1113" w:author="Kevin Hansen" w:date="2024-04-01T21:51:00Z">
        <w:r w:rsidR="4AFAB6DF">
          <w:t>and mitigation programs.</w:t>
        </w:r>
      </w:ins>
    </w:p>
    <w:p w14:paraId="20AE8EC7" w14:textId="63285460" w:rsidR="4AFAB6DF" w:rsidRDefault="4AFAB6DF" w:rsidP="3381C214">
      <w:pPr>
        <w:ind w:left="720" w:hanging="720"/>
        <w:rPr>
          <w:ins w:id="1114" w:author="Kevin Hansen" w:date="2024-04-01T21:47:00Z"/>
        </w:rPr>
      </w:pPr>
      <w:ins w:id="1115" w:author="Kevin Hansen" w:date="2024-04-01T21:51:00Z">
        <w:r>
          <w:t xml:space="preserve">7. </w:t>
        </w:r>
      </w:ins>
      <w:ins w:id="1116" w:author="Ana Rodriguez" w:date="2024-04-01T15:14:00Z">
        <w:r w:rsidR="00E83824">
          <w:tab/>
        </w:r>
      </w:ins>
      <w:ins w:id="1117" w:author="Kevin Hansen" w:date="2024-04-01T21:51:00Z">
        <w:r>
          <w:t>Reclaimed water should be explicitly added as a component of long-term resource planning.</w:t>
        </w:r>
      </w:ins>
    </w:p>
    <w:p w14:paraId="3E47244C" w14:textId="4999D21E" w:rsidR="3381C214" w:rsidRDefault="3381C214" w:rsidP="3381C214">
      <w:pPr>
        <w:ind w:left="720" w:hanging="720"/>
      </w:pPr>
    </w:p>
    <w:p w14:paraId="08FBB326" w14:textId="1CC8B353" w:rsidR="001C7561" w:rsidRPr="000E255C" w:rsidRDefault="001C7561">
      <w:pPr>
        <w:rPr>
          <w:ins w:id="1118" w:author="Ashley Arai" w:date="2024-03-28T23:28:00Z"/>
          <w:i/>
        </w:rPr>
      </w:pPr>
      <w:r w:rsidRPr="000E255C">
        <w:rPr>
          <w:i/>
          <w:iCs/>
        </w:rPr>
        <w:t>NOTE:</w:t>
      </w:r>
      <w:r w:rsidRPr="000E255C">
        <w:rPr>
          <w:i/>
          <w:iCs/>
          <w:spacing w:val="72"/>
        </w:rPr>
        <w:t xml:space="preserve"> </w:t>
      </w:r>
      <w:r w:rsidRPr="0063180D">
        <w:rPr>
          <w:i/>
          <w:iCs/>
        </w:rPr>
        <w:t>See</w:t>
      </w:r>
      <w:r w:rsidR="0047709B" w:rsidRPr="0063180D">
        <w:rPr>
          <w:i/>
          <w:iCs/>
        </w:rPr>
        <w:t xml:space="preserve"> Chapter 9</w:t>
      </w:r>
      <w:r w:rsidRPr="000E255C">
        <w:rPr>
          <w:i/>
          <w:iCs/>
        </w:rPr>
        <w:t xml:space="preserve"> </w:t>
      </w:r>
      <w:r w:rsidR="0047709B">
        <w:rPr>
          <w:i/>
          <w:iCs/>
        </w:rPr>
        <w:t>(</w:t>
      </w:r>
      <w:r w:rsidRPr="000E255C">
        <w:rPr>
          <w:i/>
          <w:iCs/>
        </w:rPr>
        <w:t>Environ</w:t>
      </w:r>
      <w:r w:rsidRPr="000E255C">
        <w:rPr>
          <w:i/>
          <w:iCs/>
          <w:spacing w:val="-2"/>
        </w:rPr>
        <w:t>m</w:t>
      </w:r>
      <w:r w:rsidRPr="000E255C">
        <w:rPr>
          <w:i/>
          <w:iCs/>
        </w:rPr>
        <w:t>ent</w:t>
      </w:r>
      <w:r w:rsidR="00761DAA">
        <w:rPr>
          <w:i/>
          <w:iCs/>
        </w:rPr>
        <w:t>, Recreation</w:t>
      </w:r>
      <w:ins w:id="1119" w:author="Ana Rodriguez" w:date="2024-02-15T12:26:00Z">
        <w:r w:rsidR="00A60652">
          <w:rPr>
            <w:i/>
            <w:iCs/>
          </w:rPr>
          <w:t>,</w:t>
        </w:r>
      </w:ins>
      <w:r w:rsidR="00761DAA">
        <w:rPr>
          <w:i/>
          <w:iCs/>
        </w:rPr>
        <w:t xml:space="preserve"> and Open Space</w:t>
      </w:r>
      <w:r w:rsidR="0047709B">
        <w:rPr>
          <w:i/>
          <w:iCs/>
        </w:rPr>
        <w:t>)</w:t>
      </w:r>
      <w:r w:rsidRPr="000E255C">
        <w:rPr>
          <w:i/>
          <w:iCs/>
        </w:rPr>
        <w:t xml:space="preserve"> for other polic</w:t>
      </w:r>
      <w:r w:rsidRPr="000E255C">
        <w:rPr>
          <w:i/>
          <w:iCs/>
          <w:spacing w:val="-1"/>
        </w:rPr>
        <w:t>i</w:t>
      </w:r>
      <w:r w:rsidRPr="000E255C">
        <w:rPr>
          <w:i/>
          <w:iCs/>
        </w:rPr>
        <w:t xml:space="preserve">es </w:t>
      </w:r>
      <w:r w:rsidRPr="000E255C">
        <w:rPr>
          <w:i/>
          <w:iCs/>
          <w:spacing w:val="-2"/>
        </w:rPr>
        <w:t>r</w:t>
      </w:r>
      <w:r w:rsidRPr="000E255C">
        <w:rPr>
          <w:i/>
          <w:iCs/>
          <w:spacing w:val="-1"/>
        </w:rPr>
        <w:t>e</w:t>
      </w:r>
      <w:r w:rsidRPr="000E255C">
        <w:rPr>
          <w:i/>
          <w:iCs/>
        </w:rPr>
        <w:t xml:space="preserve">lated to </w:t>
      </w:r>
      <w:r w:rsidRPr="000E255C">
        <w:rPr>
          <w:i/>
          <w:iCs/>
          <w:spacing w:val="-2"/>
        </w:rPr>
        <w:t>m</w:t>
      </w:r>
      <w:r w:rsidRPr="000E255C">
        <w:rPr>
          <w:i/>
          <w:iCs/>
        </w:rPr>
        <w:t>anage</w:t>
      </w:r>
      <w:r w:rsidRPr="000E255C">
        <w:rPr>
          <w:i/>
          <w:iCs/>
          <w:spacing w:val="-2"/>
        </w:rPr>
        <w:t>m</w:t>
      </w:r>
      <w:r w:rsidRPr="000E255C">
        <w:rPr>
          <w:i/>
          <w:iCs/>
        </w:rPr>
        <w:t>ent of wa</w:t>
      </w:r>
      <w:r w:rsidRPr="000E255C">
        <w:rPr>
          <w:i/>
          <w:iCs/>
          <w:spacing w:val="-2"/>
        </w:rPr>
        <w:t>t</w:t>
      </w:r>
      <w:r w:rsidRPr="000E255C">
        <w:rPr>
          <w:i/>
          <w:iCs/>
        </w:rPr>
        <w:t>er syste</w:t>
      </w:r>
      <w:r w:rsidRPr="000E255C">
        <w:rPr>
          <w:i/>
          <w:iCs/>
          <w:spacing w:val="-2"/>
        </w:rPr>
        <w:t>m</w:t>
      </w:r>
      <w:r w:rsidRPr="000E255C">
        <w:rPr>
          <w:i/>
          <w:iCs/>
        </w:rPr>
        <w:t>s and wa</w:t>
      </w:r>
      <w:r w:rsidRPr="000E255C">
        <w:rPr>
          <w:i/>
          <w:iCs/>
          <w:spacing w:val="-2"/>
        </w:rPr>
        <w:t>t</w:t>
      </w:r>
      <w:r w:rsidRPr="000E255C">
        <w:rPr>
          <w:i/>
          <w:iCs/>
        </w:rPr>
        <w:t>er resou</w:t>
      </w:r>
      <w:r w:rsidRPr="000E255C">
        <w:rPr>
          <w:i/>
          <w:iCs/>
          <w:spacing w:val="-2"/>
        </w:rPr>
        <w:t>r</w:t>
      </w:r>
      <w:r w:rsidRPr="000E255C">
        <w:rPr>
          <w:i/>
          <w:iCs/>
        </w:rPr>
        <w:t>c</w:t>
      </w:r>
      <w:r w:rsidRPr="000E255C">
        <w:rPr>
          <w:i/>
          <w:iCs/>
          <w:spacing w:val="-1"/>
        </w:rPr>
        <w:t>e</w:t>
      </w:r>
      <w:r w:rsidRPr="000E255C">
        <w:rPr>
          <w:i/>
          <w:iCs/>
        </w:rPr>
        <w:t>s.</w:t>
      </w:r>
    </w:p>
    <w:p w14:paraId="29C5A8CD" w14:textId="178DA7E6" w:rsidR="4FF3417F" w:rsidRDefault="4FF3417F" w:rsidP="4FF3417F">
      <w:pPr>
        <w:rPr>
          <w:i/>
          <w:iCs/>
        </w:rPr>
      </w:pPr>
    </w:p>
    <w:p w14:paraId="3B146A55" w14:textId="77777777" w:rsidR="001C7561" w:rsidRDefault="001C7561" w:rsidP="000E255C">
      <w:pPr>
        <w:rPr>
          <w:ins w:id="1120" w:author="Ana Rodriguez" w:date="2024-02-07T09:22:00Z"/>
          <w:rFonts w:ascii="Minion Pro" w:hAnsi="Minion Pro" w:cs="Arial"/>
          <w:szCs w:val="24"/>
        </w:rPr>
      </w:pPr>
    </w:p>
    <w:p w14:paraId="6783BF62" w14:textId="77777777" w:rsidR="004F22BC" w:rsidRPr="000E255C" w:rsidDel="00A628BD" w:rsidRDefault="004F22BC" w:rsidP="000E255C">
      <w:pPr>
        <w:rPr>
          <w:del w:id="1121" w:author="Ana Rodriguez" w:date="2024-02-14T14:29:00Z"/>
          <w:rFonts w:ascii="Minion Pro" w:hAnsi="Minion Pro" w:cs="Arial"/>
          <w:szCs w:val="24"/>
        </w:rPr>
      </w:pPr>
    </w:p>
    <w:p w14:paraId="19401B31" w14:textId="77777777" w:rsidR="0091722D" w:rsidRDefault="0091722D" w:rsidP="001C7561"/>
    <w:sectPr w:rsidR="0091722D" w:rsidSect="001C7561">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1008"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a Teeple" w:date="2024-01-16T11:45:00Z" w:initials="MT">
    <w:p w14:paraId="3F9E42FB" w14:textId="1AB5DBF4" w:rsidR="00B15817" w:rsidRDefault="00B15817" w:rsidP="00B15817">
      <w:pPr>
        <w:pStyle w:val="CommentText"/>
      </w:pPr>
      <w:r>
        <w:rPr>
          <w:rStyle w:val="CommentReference"/>
        </w:rPr>
        <w:annotationRef/>
      </w:r>
      <w:r>
        <w:rPr>
          <w:rStyle w:val="CommentReference"/>
        </w:rPr>
        <w:annotationRef/>
      </w:r>
      <w:r>
        <w:t>As of 1/16/2024, public comment themes include:</w:t>
      </w:r>
    </w:p>
    <w:p w14:paraId="01A14983" w14:textId="77777777" w:rsidR="00B15817" w:rsidRDefault="00B15817" w:rsidP="00B15817">
      <w:pPr>
        <w:pStyle w:val="CommentText"/>
        <w:widowControl/>
        <w:numPr>
          <w:ilvl w:val="0"/>
          <w:numId w:val="47"/>
        </w:numPr>
        <w:spacing w:after="160" w:line="259" w:lineRule="auto"/>
      </w:pPr>
      <w:r>
        <w:t>Integrate climate mitigation across chapter</w:t>
      </w:r>
    </w:p>
    <w:p w14:paraId="238DD486" w14:textId="1E8B88BE" w:rsidR="00B15817" w:rsidRDefault="00B15817" w:rsidP="00B15817">
      <w:pPr>
        <w:pStyle w:val="CommentText"/>
      </w:pPr>
      <w:r>
        <w:br/>
        <w:t xml:space="preserve">View live comment portal and incorporate other comments as relevant: </w:t>
      </w:r>
      <w:hyperlink r:id="rId1" w:history="1">
        <w:r w:rsidRPr="00D20B27">
          <w:rPr>
            <w:rStyle w:val="Hyperlink"/>
          </w:rPr>
          <w:t>https://www.surveymonkey.com/stories/SM-lYFiXMG55SKNal7r5ZN_2Faw_3D_3D/</w:t>
        </w:r>
      </w:hyperlink>
      <w:r>
        <w:t xml:space="preserve"> </w:t>
      </w:r>
    </w:p>
    <w:p w14:paraId="2DD92B43" w14:textId="131ED96C" w:rsidR="00B15817" w:rsidRDefault="00B15817">
      <w:pPr>
        <w:pStyle w:val="CommentText"/>
      </w:pPr>
    </w:p>
  </w:comment>
  <w:comment w:id="16" w:author="Ana Rodriguez" w:date="2024-04-01T08:33:00Z" w:initials="AR">
    <w:p w14:paraId="71DCD9A3" w14:textId="2CF7D477" w:rsidR="00135569" w:rsidRDefault="00135569">
      <w:pPr>
        <w:pStyle w:val="CommentText"/>
      </w:pPr>
      <w:r>
        <w:rPr>
          <w:rStyle w:val="CommentReference"/>
        </w:rPr>
        <w:annotationRef/>
      </w:r>
      <w:r>
        <w:t>Placeholder for updates to integrate new Climate chapter.</w:t>
      </w:r>
    </w:p>
  </w:comment>
  <w:comment w:id="108" w:author="Ana Rodriguez" w:date="2024-04-01T08:33:00Z" w:initials="AR">
    <w:p w14:paraId="0C6FF5BE" w14:textId="77777777" w:rsidR="00E163A8" w:rsidRDefault="00E163A8" w:rsidP="00E163A8">
      <w:pPr>
        <w:pStyle w:val="CommentText"/>
      </w:pPr>
      <w:r>
        <w:rPr>
          <w:rStyle w:val="CommentReference"/>
        </w:rPr>
        <w:annotationRef/>
      </w:r>
      <w:r>
        <w:rPr>
          <w:rStyle w:val="CommentReference"/>
        </w:rPr>
        <w:annotationRef/>
      </w:r>
      <w:r>
        <w:t>Placeholder for updates to integrate new Climate chapter.</w:t>
      </w:r>
    </w:p>
    <w:p w14:paraId="4A6D8666" w14:textId="3E3334FE" w:rsidR="00E163A8" w:rsidRDefault="00E163A8">
      <w:pPr>
        <w:pStyle w:val="CommentText"/>
      </w:pPr>
    </w:p>
  </w:comment>
  <w:comment w:id="695" w:author="Ana Rodriguez" w:date="2024-04-01T15:10:00Z" w:initials="AR">
    <w:p w14:paraId="2F323868" w14:textId="77BD2EB4" w:rsidR="00532B06" w:rsidRDefault="00532B06">
      <w:pPr>
        <w:pStyle w:val="CommentText"/>
      </w:pPr>
      <w:r>
        <w:rPr>
          <w:rStyle w:val="CommentReference"/>
        </w:rPr>
        <w:annotationRef/>
      </w:r>
      <w:r>
        <w:t>Return to this if UGA expansion requests are approved in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92B43" w15:done="0"/>
  <w15:commentEx w15:paraId="71DCD9A3" w15:done="0"/>
  <w15:commentEx w15:paraId="4A6D8666" w15:done="0"/>
  <w15:commentEx w15:paraId="2F323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11516" w16cex:dateUtc="2024-01-16T19:45:00Z"/>
  <w16cex:commentExtensible w16cex:durableId="29B4EFBF" w16cex:dateUtc="2024-04-01T15:33:00Z"/>
  <w16cex:commentExtensible w16cex:durableId="29B4EFEF" w16cex:dateUtc="2024-04-01T15:33:00Z"/>
  <w16cex:commentExtensible w16cex:durableId="29B54CD5" w16cex:dateUtc="2024-04-01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92B43" w16cid:durableId="29511516"/>
  <w16cid:commentId w16cid:paraId="71DCD9A3" w16cid:durableId="29B4EFBF"/>
  <w16cid:commentId w16cid:paraId="4A6D8666" w16cid:durableId="29B4EFEF"/>
  <w16cid:commentId w16cid:paraId="2F323868" w16cid:durableId="29B54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4744" w14:textId="77777777" w:rsidR="00C70C4B" w:rsidRDefault="00C70C4B" w:rsidP="001C7561">
      <w:pPr>
        <w:spacing w:after="0" w:line="240" w:lineRule="auto"/>
      </w:pPr>
      <w:r>
        <w:separator/>
      </w:r>
    </w:p>
  </w:endnote>
  <w:endnote w:type="continuationSeparator" w:id="0">
    <w:p w14:paraId="496FCD01" w14:textId="77777777" w:rsidR="00C70C4B" w:rsidRDefault="00C70C4B" w:rsidP="001C7561">
      <w:pPr>
        <w:spacing w:after="0" w:line="240" w:lineRule="auto"/>
      </w:pPr>
      <w:r>
        <w:continuationSeparator/>
      </w:r>
    </w:p>
  </w:endnote>
  <w:endnote w:type="continuationNotice" w:id="1">
    <w:p w14:paraId="04A09E0A" w14:textId="77777777" w:rsidR="00C70C4B" w:rsidRDefault="00C70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7D7" w14:textId="77777777" w:rsidR="00AD6B35" w:rsidRDefault="00AD6B35">
    <w:pPr>
      <w:spacing w:line="240" w:lineRule="exact"/>
    </w:pPr>
  </w:p>
  <w:p w14:paraId="46B23749" w14:textId="77777777" w:rsidR="00AD6B35" w:rsidRDefault="00AD6B35">
    <w:pPr>
      <w:framePr w:w="9361" w:wrap="notBeside" w:vAnchor="text" w:hAnchor="text" w:x="1" w:y="1"/>
      <w:jc w:val="center"/>
      <w:rPr>
        <w:sz w:val="26"/>
      </w:rPr>
    </w:pPr>
    <w:r>
      <w:rPr>
        <w:sz w:val="26"/>
      </w:rPr>
      <w:t xml:space="preserve">7 - </w:t>
    </w:r>
    <w:r>
      <w:rPr>
        <w:sz w:val="26"/>
      </w:rPr>
      <w:fldChar w:fldCharType="begin"/>
    </w:r>
    <w:r>
      <w:rPr>
        <w:sz w:val="26"/>
      </w:rPr>
      <w:instrText xml:space="preserve">PAGE </w:instrText>
    </w:r>
    <w:r>
      <w:rPr>
        <w:sz w:val="26"/>
      </w:rPr>
      <w:fldChar w:fldCharType="separate"/>
    </w:r>
    <w:r>
      <w:rPr>
        <w:noProof/>
        <w:sz w:val="26"/>
      </w:rPr>
      <w:t>8</w:t>
    </w:r>
    <w:r>
      <w:rPr>
        <w:sz w:val="26"/>
      </w:rPr>
      <w:fldChar w:fldCharType="end"/>
    </w:r>
  </w:p>
  <w:p w14:paraId="3DFFBFBD" w14:textId="77777777" w:rsidR="00AD6B35" w:rsidRDefault="00AD6B35">
    <w:pPr>
      <w:tabs>
        <w:tab w:val="righ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142849755"/>
        <w:docPartObj>
          <w:docPartGallery w:val="Page Numbers (Bottom of Page)"/>
          <w:docPartUnique/>
        </w:docPartObj>
      </w:sdtPr>
      <w:sdtEndPr>
        <w:rPr>
          <w:rFonts w:asciiTheme="minorHAnsi" w:eastAsiaTheme="minorHAnsi" w:hAnsiTheme="minorHAnsi" w:cstheme="minorBidi"/>
          <w:noProof/>
          <w:sz w:val="22"/>
          <w:szCs w:val="22"/>
        </w:rPr>
      </w:sdtEndPr>
      <w:sdtContent>
        <w:tr w:rsidR="00AD6B35" w14:paraId="2EED5A22" w14:textId="77777777">
          <w:trPr>
            <w:trHeight w:val="727"/>
          </w:trPr>
          <w:tc>
            <w:tcPr>
              <w:tcW w:w="4000" w:type="pct"/>
              <w:tcBorders>
                <w:right w:val="triple" w:sz="4" w:space="0" w:color="465359" w:themeColor="accent1"/>
              </w:tcBorders>
            </w:tcPr>
            <w:p w14:paraId="155E6850" w14:textId="77777777" w:rsidR="00AD6B35" w:rsidRDefault="00AD6B3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61D47730" w14:textId="2FE0BD41" w:rsidR="00AD6B35" w:rsidRDefault="00AD6B35">
              <w:pPr>
                <w:tabs>
                  <w:tab w:val="left" w:pos="1490"/>
                </w:tabs>
                <w:rPr>
                  <w:rFonts w:asciiTheme="majorHAnsi" w:eastAsiaTheme="majorEastAsia" w:hAnsiTheme="majorHAnsi" w:cstheme="majorBidi"/>
                  <w:sz w:val="28"/>
                  <w:szCs w:val="28"/>
                </w:rPr>
              </w:pPr>
              <w:r>
                <w:t>7-</w:t>
              </w:r>
              <w:r>
                <w:fldChar w:fldCharType="begin"/>
              </w:r>
              <w:r>
                <w:instrText xml:space="preserve"> PAGE    \* MERGEFORMAT </w:instrText>
              </w:r>
              <w:r>
                <w:fldChar w:fldCharType="separate"/>
              </w:r>
              <w:r>
                <w:rPr>
                  <w:noProof/>
                </w:rPr>
                <w:t>21</w:t>
              </w:r>
              <w:r>
                <w:rPr>
                  <w:noProof/>
                </w:rPr>
                <w:fldChar w:fldCharType="end"/>
              </w:r>
            </w:p>
          </w:tc>
        </w:tr>
      </w:sdtContent>
    </w:sdt>
  </w:tbl>
  <w:p w14:paraId="62A7A131" w14:textId="77777777" w:rsidR="00AD6B35" w:rsidRPr="007F39B4" w:rsidRDefault="00AD6B35" w:rsidP="001131D8">
    <w:pPr>
      <w:pStyle w:val="Footer"/>
      <w:spacing w:before="24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2812043"/>
        <w:docPartObj>
          <w:docPartGallery w:val="Page Numbers (Bottom of Page)"/>
          <w:docPartUnique/>
        </w:docPartObj>
      </w:sdtPr>
      <w:sdtEndPr>
        <w:rPr>
          <w:rFonts w:asciiTheme="minorHAnsi" w:eastAsiaTheme="minorHAnsi" w:hAnsiTheme="minorHAnsi" w:cstheme="minorBidi"/>
          <w:noProof/>
          <w:sz w:val="22"/>
          <w:szCs w:val="22"/>
        </w:rPr>
      </w:sdtEndPr>
      <w:sdtContent>
        <w:tr w:rsidR="00AD6B35" w14:paraId="764729FC" w14:textId="77777777" w:rsidTr="00E0038E">
          <w:trPr>
            <w:trHeight w:val="727"/>
          </w:trPr>
          <w:tc>
            <w:tcPr>
              <w:tcW w:w="4000" w:type="pct"/>
              <w:tcBorders>
                <w:right w:val="triple" w:sz="4" w:space="0" w:color="465359" w:themeColor="accent1"/>
              </w:tcBorders>
            </w:tcPr>
            <w:p w14:paraId="6D20BE59" w14:textId="77777777" w:rsidR="00AD6B35" w:rsidRDefault="00AD6B35" w:rsidP="00C113A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1C334768" w14:textId="05F491A2" w:rsidR="00AD6B35" w:rsidRDefault="00AD6B35" w:rsidP="00C113AD">
              <w:pPr>
                <w:tabs>
                  <w:tab w:val="left" w:pos="1490"/>
                </w:tabs>
                <w:rPr>
                  <w:rFonts w:asciiTheme="majorHAnsi" w:eastAsiaTheme="majorEastAsia" w:hAnsiTheme="majorHAnsi" w:cstheme="majorBidi"/>
                  <w:sz w:val="28"/>
                  <w:szCs w:val="28"/>
                </w:rPr>
              </w:pPr>
              <w:r>
                <w:t>7-</w:t>
              </w:r>
              <w:r>
                <w:fldChar w:fldCharType="begin"/>
              </w:r>
              <w:r>
                <w:instrText xml:space="preserve"> PAGE    \* MERGEFORMAT </w:instrText>
              </w:r>
              <w:r>
                <w:fldChar w:fldCharType="separate"/>
              </w:r>
              <w:r>
                <w:t>1</w:t>
              </w:r>
              <w:r>
                <w:rPr>
                  <w:noProof/>
                </w:rPr>
                <w:fldChar w:fldCharType="end"/>
              </w:r>
            </w:p>
          </w:tc>
        </w:tr>
      </w:sdtContent>
    </w:sdt>
  </w:tbl>
  <w:p w14:paraId="4619F6E0" w14:textId="77777777" w:rsidR="00AD6B35" w:rsidRDefault="00AD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3969" w14:textId="77777777" w:rsidR="00C70C4B" w:rsidRDefault="00C70C4B" w:rsidP="001C7561">
      <w:pPr>
        <w:spacing w:after="0" w:line="240" w:lineRule="auto"/>
      </w:pPr>
      <w:r>
        <w:separator/>
      </w:r>
    </w:p>
  </w:footnote>
  <w:footnote w:type="continuationSeparator" w:id="0">
    <w:p w14:paraId="2918A7F6" w14:textId="77777777" w:rsidR="00C70C4B" w:rsidRDefault="00C70C4B" w:rsidP="001C7561">
      <w:pPr>
        <w:spacing w:after="0" w:line="240" w:lineRule="auto"/>
      </w:pPr>
      <w:r>
        <w:continuationSeparator/>
      </w:r>
    </w:p>
  </w:footnote>
  <w:footnote w:type="continuationNotice" w:id="1">
    <w:p w14:paraId="6A008A72" w14:textId="77777777" w:rsidR="00C70C4B" w:rsidRDefault="00C70C4B">
      <w:pPr>
        <w:spacing w:after="0" w:line="240" w:lineRule="auto"/>
      </w:pPr>
    </w:p>
  </w:footnote>
  <w:footnote w:id="2">
    <w:p w14:paraId="117324A6" w14:textId="36AC3C77" w:rsidR="00D063DB" w:rsidRDefault="00D063DB">
      <w:pPr>
        <w:pStyle w:val="FootnoteText"/>
      </w:pPr>
      <w:ins w:id="179" w:author="Ana Rodriguez" w:date="2024-02-09T10:53:00Z">
        <w:r>
          <w:rPr>
            <w:rStyle w:val="FootnoteReference"/>
          </w:rPr>
          <w:footnoteRef/>
        </w:r>
        <w:r>
          <w:t xml:space="preserve"> </w:t>
        </w:r>
        <w:r w:rsidRPr="0BD6E6F8">
          <w:rPr>
            <w:rFonts w:asciiTheme="minorHAnsi" w:hAnsiTheme="minorHAnsi"/>
            <w:sz w:val="22"/>
            <w:szCs w:val="22"/>
          </w:rPr>
          <w:t>Puget Sound Energy Community Profile, Thurston County, 2022.</w:t>
        </w:r>
        <w:r w:rsidRPr="0BD6E6F8">
          <w:rPr>
            <w:sz w:val="22"/>
            <w:szCs w:val="22"/>
          </w:rPr>
          <w:t xml:space="preserve"> </w:t>
        </w:r>
        <w:r>
          <w:fldChar w:fldCharType="begin"/>
        </w:r>
        <w:r>
          <w:instrText xml:space="preserve"> HYPERLINK "https://www.pse.com/about-us" </w:instrText>
        </w:r>
        <w:r>
          <w:fldChar w:fldCharType="separate"/>
        </w:r>
        <w:r>
          <w:rPr>
            <w:rStyle w:val="Hyperlink"/>
          </w:rPr>
          <w:t>https://www.pse.com/about-us</w:t>
        </w:r>
        <w:r>
          <w:rPr>
            <w:rStyle w:val="Hyperlink"/>
          </w:rPr>
          <w:fldChar w:fldCharType="end"/>
        </w:r>
      </w:ins>
    </w:p>
  </w:footnote>
  <w:footnote w:id="3">
    <w:p w14:paraId="092AEDFB" w14:textId="4FF48D6C" w:rsidR="009B46AB" w:rsidRDefault="009B46AB">
      <w:pPr>
        <w:pStyle w:val="FootnoteText"/>
      </w:pPr>
      <w:ins w:id="187" w:author="Ana Rodriguez" w:date="2024-02-09T10:54:00Z">
        <w:r>
          <w:rPr>
            <w:rStyle w:val="FootnoteReference"/>
          </w:rPr>
          <w:footnoteRef/>
        </w:r>
        <w:r>
          <w:t xml:space="preserve"> Puget Sound Energy, Energy Supply. </w:t>
        </w:r>
        <w:r w:rsidRPr="000B2C30">
          <w:t>https://www.pse.com/en/pages/energy-supply/electric-supply</w:t>
        </w:r>
      </w:ins>
    </w:p>
  </w:footnote>
  <w:footnote w:id="4">
    <w:p w14:paraId="2E21B76B" w14:textId="152A61BB" w:rsidR="009B46AB" w:rsidRDefault="009B46AB">
      <w:pPr>
        <w:pStyle w:val="FootnoteText"/>
      </w:pPr>
      <w:ins w:id="194" w:author="Ana Rodriguez" w:date="2024-02-09T10:55:00Z">
        <w:r>
          <w:rPr>
            <w:rStyle w:val="FootnoteReference"/>
          </w:rPr>
          <w:footnoteRef/>
        </w:r>
        <w:r>
          <w:t xml:space="preserve"> </w:t>
        </w:r>
        <w:r w:rsidRPr="0BD6E6F8">
          <w:rPr>
            <w:rFonts w:asciiTheme="minorHAnsi" w:hAnsiTheme="minorHAnsi"/>
            <w:sz w:val="22"/>
            <w:szCs w:val="22"/>
          </w:rPr>
          <w:t>PSE Integrated Resource Plan,</w:t>
        </w:r>
        <w:r>
          <w:t xml:space="preserve"> 2021, https://www.pse.com/en/IRP/Past-IRPs/2021-IRP.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115" w:type="dxa"/>
      <w:tblCellMar>
        <w:top w:w="72" w:type="dxa"/>
        <w:left w:w="115" w:type="dxa"/>
        <w:bottom w:w="72" w:type="dxa"/>
        <w:right w:w="115" w:type="dxa"/>
      </w:tblCellMar>
      <w:tblLook w:val="04A0" w:firstRow="1" w:lastRow="0" w:firstColumn="1" w:lastColumn="0" w:noHBand="0" w:noVBand="1"/>
    </w:tblPr>
    <w:tblGrid>
      <w:gridCol w:w="2004"/>
      <w:gridCol w:w="7586"/>
    </w:tblGrid>
    <w:tr w:rsidR="00AD6B35" w14:paraId="7D8AB126" w14:textId="77777777" w:rsidTr="001131D8">
      <w:tc>
        <w:tcPr>
          <w:tcW w:w="1045" w:type="pct"/>
          <w:tcBorders>
            <w:bottom w:val="single" w:sz="4" w:space="0" w:color="44546A" w:themeColor="text2"/>
          </w:tcBorders>
          <w:shd w:val="clear" w:color="auto" w:fill="990000" w:themeFill="accent2"/>
          <w:vAlign w:val="center"/>
        </w:tcPr>
        <w:p w14:paraId="29A13782" w14:textId="77777777" w:rsidR="00AD6B35" w:rsidRPr="00BB0A11" w:rsidRDefault="00AD6B35" w:rsidP="00D82616">
          <w:pPr>
            <w:pStyle w:val="Header"/>
            <w:jc w:val="center"/>
            <w:rPr>
              <w:rFonts w:asciiTheme="majorHAnsi" w:hAnsiTheme="majorHAnsi"/>
              <w:color w:val="FFFFFF" w:themeColor="background1"/>
            </w:rPr>
          </w:pPr>
          <w:r>
            <w:rPr>
              <w:rFonts w:asciiTheme="majorHAnsi" w:hAnsiTheme="majorHAnsi"/>
              <w:color w:val="FFFFFF" w:themeColor="background1"/>
            </w:rPr>
            <w:t>Utilities</w:t>
          </w:r>
        </w:p>
      </w:tc>
      <w:tc>
        <w:tcPr>
          <w:tcW w:w="3955" w:type="pct"/>
          <w:tcBorders>
            <w:bottom w:val="single" w:sz="4" w:space="0" w:color="auto"/>
          </w:tcBorders>
          <w:vAlign w:val="bottom"/>
        </w:tcPr>
        <w:p w14:paraId="28DB3B9D" w14:textId="08138C54" w:rsidR="00AD6B35" w:rsidRDefault="00C70C4B" w:rsidP="00D82616">
          <w:pPr>
            <w:pStyle w:val="Header"/>
            <w:rPr>
              <w:bCs/>
              <w:color w:val="D4AB22" w:themeColor="accent3" w:themeShade="BF"/>
            </w:rPr>
          </w:pPr>
          <w:sdt>
            <w:sdtPr>
              <w:rPr>
                <w:rFonts w:asciiTheme="majorHAnsi" w:hAnsiTheme="majorHAnsi"/>
                <w:b/>
                <w:bCs/>
                <w:caps/>
              </w:rPr>
              <w:alias w:val="Title"/>
              <w:id w:val="-342633928"/>
              <w:placeholder>
                <w:docPart w:val="6B23F8C25B944490940034F878AB97B1"/>
              </w:placeholder>
              <w:dataBinding w:prefixMappings="xmlns:ns0='http://schemas.openxmlformats.org/package/2006/metadata/core-properties' xmlns:ns1='http://purl.org/dc/elements/1.1/'" w:xpath="/ns0:coreProperties[1]/ns1:title[1]" w:storeItemID="{6C3C8BC8-F283-45AE-878A-BAB7291924A1}"/>
              <w:text/>
            </w:sdtPr>
            <w:sdtEndPr/>
            <w:sdtContent>
              <w:r w:rsidR="00AD6B35">
                <w:rPr>
                  <w:rFonts w:asciiTheme="majorHAnsi" w:hAnsiTheme="majorHAnsi"/>
                  <w:b/>
                  <w:bCs/>
                  <w:caps/>
                </w:rPr>
                <w:t>Thurston County Comprehensive Plan</w:t>
              </w:r>
            </w:sdtContent>
          </w:sdt>
        </w:p>
      </w:tc>
    </w:tr>
  </w:tbl>
  <w:p w14:paraId="4CBB0B12" w14:textId="092FF063" w:rsidR="00AD6B35" w:rsidRPr="00D82616" w:rsidRDefault="005E0D2C" w:rsidP="00D82616">
    <w:pPr>
      <w:jc w:val="right"/>
      <w:rPr>
        <w:rFonts w:ascii="Franklin Gothic Book" w:hAnsi="Franklin Gothic Book"/>
      </w:rPr>
    </w:pPr>
    <w:del w:id="1122" w:author="Maya Teeple" w:date="2024-01-09T15:56:00Z">
      <w:r w:rsidDel="009B1436">
        <w:rPr>
          <w:rFonts w:ascii="Franklin Gothic Book" w:hAnsi="Franklin Gothic Book"/>
        </w:rPr>
        <w:delText>Adopted November 2019</w:delText>
      </w:r>
    </w:del>
    <w:ins w:id="1123" w:author="Maya Teeple" w:date="2024-01-09T15:56:00Z">
      <w:r w:rsidR="009B1436">
        <w:rPr>
          <w:rFonts w:ascii="Franklin Gothic Book" w:hAnsi="Franklin Gothic Book"/>
        </w:rPr>
        <w:t>2024 Draft</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18B8" w14:textId="6A97A220" w:rsidR="00AD6B35" w:rsidRDefault="005E0D2C" w:rsidP="0090139A">
    <w:pPr>
      <w:pStyle w:val="Header"/>
      <w:jc w:val="right"/>
      <w:rPr>
        <w:ins w:id="1124" w:author="Angela Celestine" w:date="2024-02-26T13:51:00Z"/>
        <w:rFonts w:ascii="Franklin Gothic Book" w:hAnsi="Franklin Gothic Book"/>
      </w:rPr>
    </w:pPr>
    <w:del w:id="1125" w:author="Maya Teeple" w:date="2024-01-09T15:56:00Z">
      <w:r w:rsidDel="009B1436">
        <w:rPr>
          <w:rFonts w:ascii="Franklin Gothic Book" w:hAnsi="Franklin Gothic Book"/>
        </w:rPr>
        <w:delText>Adopted November 2019</w:delText>
      </w:r>
    </w:del>
    <w:ins w:id="1126" w:author="Maya Teeple" w:date="2024-01-09T15:56:00Z">
      <w:r w:rsidR="009B1436">
        <w:rPr>
          <w:rFonts w:ascii="Franklin Gothic Book" w:hAnsi="Franklin Gothic Book"/>
        </w:rPr>
        <w:t>2024 Draft</w:t>
      </w:r>
    </w:ins>
  </w:p>
  <w:p w14:paraId="56339F15" w14:textId="626F3A9D" w:rsidR="00BC0AB7" w:rsidRPr="00BC0AB7" w:rsidRDefault="00BC0AB7" w:rsidP="44A71C2F">
    <w:pPr>
      <w:pStyle w:val="Header"/>
      <w:jc w:val="right"/>
      <w:rPr>
        <w:rFonts w:ascii="Minion Pro" w:eastAsia="Minion Pro" w:hAnsi="Minio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0A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DA49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8EAC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34BB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381A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05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3A43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6CE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5468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0FA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3E39"/>
    <w:multiLevelType w:val="hybridMultilevel"/>
    <w:tmpl w:val="B064A2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D06C83"/>
    <w:multiLevelType w:val="hybridMultilevel"/>
    <w:tmpl w:val="FE0A8578"/>
    <w:lvl w:ilvl="0" w:tplc="D83067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905768"/>
    <w:multiLevelType w:val="hybridMultilevel"/>
    <w:tmpl w:val="427ABC68"/>
    <w:lvl w:ilvl="0" w:tplc="5B461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277727"/>
    <w:multiLevelType w:val="hybridMultilevel"/>
    <w:tmpl w:val="53E8468E"/>
    <w:lvl w:ilvl="0" w:tplc="5EE6F40E">
      <w:numFmt w:val="bullet"/>
      <w:lvlText w:val="-"/>
      <w:lvlJc w:val="left"/>
      <w:pPr>
        <w:ind w:left="720" w:hanging="360"/>
      </w:pPr>
      <w:rPr>
        <w:rFonts w:ascii="Minion Pro" w:eastAsiaTheme="minorHAnsi" w:hAnsi="Mini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4C6F76"/>
    <w:multiLevelType w:val="hybridMultilevel"/>
    <w:tmpl w:val="8AD0F250"/>
    <w:lvl w:ilvl="0" w:tplc="5F06D67A">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1C4438F"/>
    <w:multiLevelType w:val="hybridMultilevel"/>
    <w:tmpl w:val="22E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13ECD"/>
    <w:multiLevelType w:val="multilevel"/>
    <w:tmpl w:val="0320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373E38"/>
    <w:multiLevelType w:val="hybridMultilevel"/>
    <w:tmpl w:val="6B1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52257"/>
    <w:multiLevelType w:val="hybridMultilevel"/>
    <w:tmpl w:val="0904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4F3386"/>
    <w:multiLevelType w:val="hybridMultilevel"/>
    <w:tmpl w:val="2CD6525E"/>
    <w:lvl w:ilvl="0" w:tplc="3C9E0B0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222C0F"/>
    <w:multiLevelType w:val="hybridMultilevel"/>
    <w:tmpl w:val="DF1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96DBD"/>
    <w:multiLevelType w:val="hybridMultilevel"/>
    <w:tmpl w:val="78D022EE"/>
    <w:lvl w:ilvl="0" w:tplc="5172EFA6">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7E12332"/>
    <w:multiLevelType w:val="singleLevel"/>
    <w:tmpl w:val="F8EADB16"/>
    <w:lvl w:ilvl="0">
      <w:start w:val="3"/>
      <w:numFmt w:val="lowerLetter"/>
      <w:lvlText w:val="%1."/>
      <w:lvlJc w:val="left"/>
      <w:pPr>
        <w:tabs>
          <w:tab w:val="num" w:pos="2160"/>
        </w:tabs>
        <w:ind w:left="2160" w:hanging="720"/>
      </w:pPr>
      <w:rPr>
        <w:rFonts w:hint="default"/>
      </w:rPr>
    </w:lvl>
  </w:abstractNum>
  <w:abstractNum w:abstractNumId="23" w15:restartNumberingAfterBreak="0">
    <w:nsid w:val="28F8625C"/>
    <w:multiLevelType w:val="hybridMultilevel"/>
    <w:tmpl w:val="439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21673"/>
    <w:multiLevelType w:val="multilevel"/>
    <w:tmpl w:val="F3B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C574E8"/>
    <w:multiLevelType w:val="hybridMultilevel"/>
    <w:tmpl w:val="506E0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00BA7"/>
    <w:multiLevelType w:val="hybridMultilevel"/>
    <w:tmpl w:val="5BD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31452"/>
    <w:multiLevelType w:val="singleLevel"/>
    <w:tmpl w:val="8D0A1DB6"/>
    <w:lvl w:ilvl="0">
      <w:start w:val="1"/>
      <w:numFmt w:val="lowerLetter"/>
      <w:lvlText w:val="%1."/>
      <w:lvlJc w:val="left"/>
      <w:pPr>
        <w:tabs>
          <w:tab w:val="num" w:pos="2160"/>
        </w:tabs>
        <w:ind w:left="2160" w:hanging="720"/>
      </w:pPr>
      <w:rPr>
        <w:rFonts w:hint="default"/>
      </w:rPr>
    </w:lvl>
  </w:abstractNum>
  <w:abstractNum w:abstractNumId="28" w15:restartNumberingAfterBreak="0">
    <w:nsid w:val="330C189B"/>
    <w:multiLevelType w:val="multilevel"/>
    <w:tmpl w:val="341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B80A02"/>
    <w:multiLevelType w:val="multilevel"/>
    <w:tmpl w:val="1D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A147B2"/>
    <w:multiLevelType w:val="hybridMultilevel"/>
    <w:tmpl w:val="C91E1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582BCB"/>
    <w:multiLevelType w:val="hybridMultilevel"/>
    <w:tmpl w:val="8E3621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C72D87"/>
    <w:multiLevelType w:val="hybridMultilevel"/>
    <w:tmpl w:val="07F0DF46"/>
    <w:lvl w:ilvl="0" w:tplc="0DE69F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7226FF"/>
    <w:multiLevelType w:val="hybridMultilevel"/>
    <w:tmpl w:val="E4B0C570"/>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0FC3A28"/>
    <w:multiLevelType w:val="hybridMultilevel"/>
    <w:tmpl w:val="BF9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0100BE"/>
    <w:multiLevelType w:val="hybridMultilevel"/>
    <w:tmpl w:val="3B28E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D5F6B"/>
    <w:multiLevelType w:val="hybridMultilevel"/>
    <w:tmpl w:val="C218A2A4"/>
    <w:lvl w:ilvl="0" w:tplc="EEE43DA2">
      <w:start w:val="10"/>
      <w:numFmt w:val="decimal"/>
      <w:lvlText w:val="%1."/>
      <w:lvlJc w:val="left"/>
      <w:pPr>
        <w:tabs>
          <w:tab w:val="num" w:pos="720"/>
        </w:tabs>
        <w:ind w:left="720" w:hanging="360"/>
      </w:pPr>
      <w:rPr>
        <w:rFonts w:ascii="Arial" w:hAnsi="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4B2269"/>
    <w:multiLevelType w:val="multilevel"/>
    <w:tmpl w:val="9F82D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8F6BD9"/>
    <w:multiLevelType w:val="hybridMultilevel"/>
    <w:tmpl w:val="0D9E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FB1BE9"/>
    <w:multiLevelType w:val="hybridMultilevel"/>
    <w:tmpl w:val="899C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F1FB9"/>
    <w:multiLevelType w:val="multilevel"/>
    <w:tmpl w:val="8E02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F3336F"/>
    <w:multiLevelType w:val="hybridMultilevel"/>
    <w:tmpl w:val="CA5E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17117"/>
    <w:multiLevelType w:val="hybridMultilevel"/>
    <w:tmpl w:val="8A6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725F9"/>
    <w:multiLevelType w:val="multilevel"/>
    <w:tmpl w:val="D14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D31DE"/>
    <w:multiLevelType w:val="hybridMultilevel"/>
    <w:tmpl w:val="A560F77C"/>
    <w:lvl w:ilvl="0" w:tplc="6B9EFEF4">
      <w:start w:val="1"/>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21314F"/>
    <w:multiLevelType w:val="multilevel"/>
    <w:tmpl w:val="DFD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A4448A"/>
    <w:multiLevelType w:val="hybridMultilevel"/>
    <w:tmpl w:val="3D3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4"/>
  </w:num>
  <w:num w:numId="4">
    <w:abstractNumId w:val="10"/>
  </w:num>
  <w:num w:numId="5">
    <w:abstractNumId w:val="36"/>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38"/>
  </w:num>
  <w:num w:numId="20">
    <w:abstractNumId w:val="17"/>
  </w:num>
  <w:num w:numId="21">
    <w:abstractNumId w:val="12"/>
  </w:num>
  <w:num w:numId="22">
    <w:abstractNumId w:val="11"/>
  </w:num>
  <w:num w:numId="23">
    <w:abstractNumId w:val="18"/>
  </w:num>
  <w:num w:numId="24">
    <w:abstractNumId w:val="28"/>
  </w:num>
  <w:num w:numId="25">
    <w:abstractNumId w:val="24"/>
  </w:num>
  <w:num w:numId="26">
    <w:abstractNumId w:val="45"/>
  </w:num>
  <w:num w:numId="27">
    <w:abstractNumId w:val="40"/>
  </w:num>
  <w:num w:numId="28">
    <w:abstractNumId w:val="29"/>
  </w:num>
  <w:num w:numId="29">
    <w:abstractNumId w:val="43"/>
  </w:num>
  <w:num w:numId="30">
    <w:abstractNumId w:val="16"/>
  </w:num>
  <w:num w:numId="31">
    <w:abstractNumId w:val="42"/>
  </w:num>
  <w:num w:numId="32">
    <w:abstractNumId w:val="20"/>
  </w:num>
  <w:num w:numId="33">
    <w:abstractNumId w:val="23"/>
  </w:num>
  <w:num w:numId="34">
    <w:abstractNumId w:val="44"/>
  </w:num>
  <w:num w:numId="35">
    <w:abstractNumId w:val="46"/>
  </w:num>
  <w:num w:numId="36">
    <w:abstractNumId w:val="41"/>
  </w:num>
  <w:num w:numId="37">
    <w:abstractNumId w:val="39"/>
  </w:num>
  <w:num w:numId="38">
    <w:abstractNumId w:val="32"/>
  </w:num>
  <w:num w:numId="39">
    <w:abstractNumId w:val="33"/>
  </w:num>
  <w:num w:numId="40">
    <w:abstractNumId w:val="34"/>
  </w:num>
  <w:num w:numId="41">
    <w:abstractNumId w:val="35"/>
  </w:num>
  <w:num w:numId="42">
    <w:abstractNumId w:val="30"/>
  </w:num>
  <w:num w:numId="43">
    <w:abstractNumId w:val="31"/>
  </w:num>
  <w:num w:numId="44">
    <w:abstractNumId w:val="25"/>
  </w:num>
  <w:num w:numId="45">
    <w:abstractNumId w:val="26"/>
  </w:num>
  <w:num w:numId="46">
    <w:abstractNumId w:val="37"/>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Rodriguez">
    <w15:presenceInfo w15:providerId="AD" w15:userId="S::ana.rodriguez@co.thurston.wa.us::7529b89f-744f-4a0c-9c0c-4abb02e70b67"/>
  </w15:person>
  <w15:person w15:author="Amelia Schwartz">
    <w15:presenceInfo w15:providerId="AD" w15:userId="S::amelia.schwartz@co.thurston.wa.us::db598009-b667-42c7-8dcf-84b701d72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8D"/>
    <w:rsid w:val="00005A5D"/>
    <w:rsid w:val="00006467"/>
    <w:rsid w:val="00010640"/>
    <w:rsid w:val="00014A0B"/>
    <w:rsid w:val="00015FCA"/>
    <w:rsid w:val="000163B4"/>
    <w:rsid w:val="000235A1"/>
    <w:rsid w:val="00027CBA"/>
    <w:rsid w:val="000323CC"/>
    <w:rsid w:val="00033125"/>
    <w:rsid w:val="0004118D"/>
    <w:rsid w:val="00044CE9"/>
    <w:rsid w:val="00050061"/>
    <w:rsid w:val="00054D01"/>
    <w:rsid w:val="00061358"/>
    <w:rsid w:val="00061A3F"/>
    <w:rsid w:val="000621AA"/>
    <w:rsid w:val="00063BB4"/>
    <w:rsid w:val="00067D88"/>
    <w:rsid w:val="000770CD"/>
    <w:rsid w:val="00081448"/>
    <w:rsid w:val="00082E19"/>
    <w:rsid w:val="00083E8F"/>
    <w:rsid w:val="000946D6"/>
    <w:rsid w:val="00094CA8"/>
    <w:rsid w:val="00095304"/>
    <w:rsid w:val="000954CB"/>
    <w:rsid w:val="000A25B2"/>
    <w:rsid w:val="000A4E79"/>
    <w:rsid w:val="000B2C30"/>
    <w:rsid w:val="000B709B"/>
    <w:rsid w:val="000B780A"/>
    <w:rsid w:val="000C6EB1"/>
    <w:rsid w:val="000C731C"/>
    <w:rsid w:val="000C7AF4"/>
    <w:rsid w:val="000D2B78"/>
    <w:rsid w:val="000D3AA9"/>
    <w:rsid w:val="000D4F58"/>
    <w:rsid w:val="000D5934"/>
    <w:rsid w:val="000E255C"/>
    <w:rsid w:val="000E3454"/>
    <w:rsid w:val="000E3887"/>
    <w:rsid w:val="00101114"/>
    <w:rsid w:val="001110D0"/>
    <w:rsid w:val="00111888"/>
    <w:rsid w:val="00111E09"/>
    <w:rsid w:val="001131D8"/>
    <w:rsid w:val="001233ED"/>
    <w:rsid w:val="001271FD"/>
    <w:rsid w:val="00135569"/>
    <w:rsid w:val="001429C0"/>
    <w:rsid w:val="00142E2C"/>
    <w:rsid w:val="00143EF2"/>
    <w:rsid w:val="00147990"/>
    <w:rsid w:val="00151268"/>
    <w:rsid w:val="001577B7"/>
    <w:rsid w:val="00161772"/>
    <w:rsid w:val="001635CA"/>
    <w:rsid w:val="00164001"/>
    <w:rsid w:val="001641B2"/>
    <w:rsid w:val="00164D28"/>
    <w:rsid w:val="00185B25"/>
    <w:rsid w:val="0018651F"/>
    <w:rsid w:val="001954E9"/>
    <w:rsid w:val="001A0376"/>
    <w:rsid w:val="001A2E17"/>
    <w:rsid w:val="001A675E"/>
    <w:rsid w:val="001B0F60"/>
    <w:rsid w:val="001C67DA"/>
    <w:rsid w:val="001C7561"/>
    <w:rsid w:val="001C7E3C"/>
    <w:rsid w:val="001D2366"/>
    <w:rsid w:val="001D3CF4"/>
    <w:rsid w:val="001D4AD2"/>
    <w:rsid w:val="001E21FE"/>
    <w:rsid w:val="001E2A11"/>
    <w:rsid w:val="001F0B4E"/>
    <w:rsid w:val="001F10E2"/>
    <w:rsid w:val="001F3FBA"/>
    <w:rsid w:val="001F7945"/>
    <w:rsid w:val="00205C10"/>
    <w:rsid w:val="00210564"/>
    <w:rsid w:val="002127FB"/>
    <w:rsid w:val="00214EAE"/>
    <w:rsid w:val="00215037"/>
    <w:rsid w:val="00227271"/>
    <w:rsid w:val="002301F7"/>
    <w:rsid w:val="00230B61"/>
    <w:rsid w:val="002329BA"/>
    <w:rsid w:val="002329F3"/>
    <w:rsid w:val="00237402"/>
    <w:rsid w:val="00246356"/>
    <w:rsid w:val="002475C1"/>
    <w:rsid w:val="00250BF0"/>
    <w:rsid w:val="00250C2E"/>
    <w:rsid w:val="002661FE"/>
    <w:rsid w:val="0027326C"/>
    <w:rsid w:val="0027627C"/>
    <w:rsid w:val="002768A7"/>
    <w:rsid w:val="00281008"/>
    <w:rsid w:val="00290D57"/>
    <w:rsid w:val="00293D6E"/>
    <w:rsid w:val="00295BEA"/>
    <w:rsid w:val="00295C2E"/>
    <w:rsid w:val="002A057C"/>
    <w:rsid w:val="002A773C"/>
    <w:rsid w:val="002B2111"/>
    <w:rsid w:val="002B42DC"/>
    <w:rsid w:val="002C0E1D"/>
    <w:rsid w:val="002C0FF5"/>
    <w:rsid w:val="002C6798"/>
    <w:rsid w:val="002C7329"/>
    <w:rsid w:val="002D1D96"/>
    <w:rsid w:val="002D4C19"/>
    <w:rsid w:val="002D7082"/>
    <w:rsid w:val="002E0D94"/>
    <w:rsid w:val="002E3C60"/>
    <w:rsid w:val="002F473A"/>
    <w:rsid w:val="002F6D70"/>
    <w:rsid w:val="00327BFC"/>
    <w:rsid w:val="00327D5B"/>
    <w:rsid w:val="00332C79"/>
    <w:rsid w:val="00333D8C"/>
    <w:rsid w:val="003374ED"/>
    <w:rsid w:val="00342BDD"/>
    <w:rsid w:val="00344566"/>
    <w:rsid w:val="0036241D"/>
    <w:rsid w:val="00363BE7"/>
    <w:rsid w:val="00367681"/>
    <w:rsid w:val="0037008E"/>
    <w:rsid w:val="003813D5"/>
    <w:rsid w:val="003830F8"/>
    <w:rsid w:val="00387863"/>
    <w:rsid w:val="00392BB4"/>
    <w:rsid w:val="003A3765"/>
    <w:rsid w:val="003B3C2C"/>
    <w:rsid w:val="003B407A"/>
    <w:rsid w:val="003B67C0"/>
    <w:rsid w:val="003B7A76"/>
    <w:rsid w:val="003D46B1"/>
    <w:rsid w:val="003D6679"/>
    <w:rsid w:val="003D7C76"/>
    <w:rsid w:val="003D7E40"/>
    <w:rsid w:val="003E7C3E"/>
    <w:rsid w:val="004047B0"/>
    <w:rsid w:val="0040513C"/>
    <w:rsid w:val="00405335"/>
    <w:rsid w:val="00407749"/>
    <w:rsid w:val="00411054"/>
    <w:rsid w:val="00413ACD"/>
    <w:rsid w:val="004176C6"/>
    <w:rsid w:val="004254CE"/>
    <w:rsid w:val="00426F35"/>
    <w:rsid w:val="004321D1"/>
    <w:rsid w:val="00447CEB"/>
    <w:rsid w:val="0045142D"/>
    <w:rsid w:val="00453695"/>
    <w:rsid w:val="0045522E"/>
    <w:rsid w:val="004575F6"/>
    <w:rsid w:val="004632BC"/>
    <w:rsid w:val="00470CCA"/>
    <w:rsid w:val="00473BC9"/>
    <w:rsid w:val="0047709B"/>
    <w:rsid w:val="0048360B"/>
    <w:rsid w:val="00485CF9"/>
    <w:rsid w:val="00486FF5"/>
    <w:rsid w:val="004917DA"/>
    <w:rsid w:val="004934AD"/>
    <w:rsid w:val="004949F4"/>
    <w:rsid w:val="00495E52"/>
    <w:rsid w:val="004A46BE"/>
    <w:rsid w:val="004A5435"/>
    <w:rsid w:val="004A56C8"/>
    <w:rsid w:val="004A5764"/>
    <w:rsid w:val="004A5FAA"/>
    <w:rsid w:val="004A61C6"/>
    <w:rsid w:val="004A7902"/>
    <w:rsid w:val="004A7E64"/>
    <w:rsid w:val="004C15AE"/>
    <w:rsid w:val="004C2BF1"/>
    <w:rsid w:val="004D7A16"/>
    <w:rsid w:val="004E2090"/>
    <w:rsid w:val="004E486B"/>
    <w:rsid w:val="004E62C0"/>
    <w:rsid w:val="004F22BC"/>
    <w:rsid w:val="004F59E8"/>
    <w:rsid w:val="004F613A"/>
    <w:rsid w:val="004F6248"/>
    <w:rsid w:val="00512CD3"/>
    <w:rsid w:val="00514859"/>
    <w:rsid w:val="00515FB2"/>
    <w:rsid w:val="00525EDE"/>
    <w:rsid w:val="005317FA"/>
    <w:rsid w:val="00532B06"/>
    <w:rsid w:val="005341BF"/>
    <w:rsid w:val="00534C17"/>
    <w:rsid w:val="005367B8"/>
    <w:rsid w:val="00542721"/>
    <w:rsid w:val="00551D5E"/>
    <w:rsid w:val="005552AC"/>
    <w:rsid w:val="005606F7"/>
    <w:rsid w:val="005620D8"/>
    <w:rsid w:val="00567E44"/>
    <w:rsid w:val="00572427"/>
    <w:rsid w:val="00581545"/>
    <w:rsid w:val="00581DFE"/>
    <w:rsid w:val="0058278E"/>
    <w:rsid w:val="005841AE"/>
    <w:rsid w:val="00587F8B"/>
    <w:rsid w:val="0059323C"/>
    <w:rsid w:val="00594676"/>
    <w:rsid w:val="00595FD1"/>
    <w:rsid w:val="00596436"/>
    <w:rsid w:val="005A06E1"/>
    <w:rsid w:val="005A14F0"/>
    <w:rsid w:val="005A2E98"/>
    <w:rsid w:val="005A31CA"/>
    <w:rsid w:val="005A74AB"/>
    <w:rsid w:val="005B2E7F"/>
    <w:rsid w:val="005C766E"/>
    <w:rsid w:val="005D1C25"/>
    <w:rsid w:val="005D3DAA"/>
    <w:rsid w:val="005D5569"/>
    <w:rsid w:val="005D576B"/>
    <w:rsid w:val="005D6312"/>
    <w:rsid w:val="005D7A75"/>
    <w:rsid w:val="005E0D2C"/>
    <w:rsid w:val="005E0EB0"/>
    <w:rsid w:val="005E66DE"/>
    <w:rsid w:val="005F0B01"/>
    <w:rsid w:val="005F2562"/>
    <w:rsid w:val="005F2E6F"/>
    <w:rsid w:val="005F50BE"/>
    <w:rsid w:val="005F6677"/>
    <w:rsid w:val="006048F9"/>
    <w:rsid w:val="00610F14"/>
    <w:rsid w:val="006144FA"/>
    <w:rsid w:val="00614895"/>
    <w:rsid w:val="00615608"/>
    <w:rsid w:val="00620F58"/>
    <w:rsid w:val="006222A6"/>
    <w:rsid w:val="0062748D"/>
    <w:rsid w:val="0063180D"/>
    <w:rsid w:val="00634514"/>
    <w:rsid w:val="00644F6E"/>
    <w:rsid w:val="00646AC6"/>
    <w:rsid w:val="00647AE1"/>
    <w:rsid w:val="006609E0"/>
    <w:rsid w:val="00660D78"/>
    <w:rsid w:val="006611B2"/>
    <w:rsid w:val="00662BC3"/>
    <w:rsid w:val="006753C5"/>
    <w:rsid w:val="00680E5A"/>
    <w:rsid w:val="006824C5"/>
    <w:rsid w:val="00682B42"/>
    <w:rsid w:val="006837AB"/>
    <w:rsid w:val="0068722C"/>
    <w:rsid w:val="0069448F"/>
    <w:rsid w:val="00696989"/>
    <w:rsid w:val="00696A34"/>
    <w:rsid w:val="006A2670"/>
    <w:rsid w:val="006A7685"/>
    <w:rsid w:val="006B1EB5"/>
    <w:rsid w:val="006B518F"/>
    <w:rsid w:val="006B67D4"/>
    <w:rsid w:val="006D1724"/>
    <w:rsid w:val="006D2A14"/>
    <w:rsid w:val="006D33E6"/>
    <w:rsid w:val="006D3683"/>
    <w:rsid w:val="006D6EA9"/>
    <w:rsid w:val="006D7D3F"/>
    <w:rsid w:val="006E33C3"/>
    <w:rsid w:val="006E4C3E"/>
    <w:rsid w:val="006E7061"/>
    <w:rsid w:val="006F33BC"/>
    <w:rsid w:val="007027C3"/>
    <w:rsid w:val="007102E5"/>
    <w:rsid w:val="0071484F"/>
    <w:rsid w:val="00717AC4"/>
    <w:rsid w:val="0072545E"/>
    <w:rsid w:val="00725987"/>
    <w:rsid w:val="0073233F"/>
    <w:rsid w:val="007328CE"/>
    <w:rsid w:val="00744B15"/>
    <w:rsid w:val="00744CE9"/>
    <w:rsid w:val="007470F8"/>
    <w:rsid w:val="00747369"/>
    <w:rsid w:val="00750F3F"/>
    <w:rsid w:val="007545E6"/>
    <w:rsid w:val="00756D88"/>
    <w:rsid w:val="00761126"/>
    <w:rsid w:val="00761DAA"/>
    <w:rsid w:val="00766B7F"/>
    <w:rsid w:val="00771440"/>
    <w:rsid w:val="007758FA"/>
    <w:rsid w:val="00786D52"/>
    <w:rsid w:val="00787675"/>
    <w:rsid w:val="00795BD9"/>
    <w:rsid w:val="00797313"/>
    <w:rsid w:val="007A2AD8"/>
    <w:rsid w:val="007A59D3"/>
    <w:rsid w:val="007B3640"/>
    <w:rsid w:val="007B6A44"/>
    <w:rsid w:val="007C3752"/>
    <w:rsid w:val="007C555B"/>
    <w:rsid w:val="007C7787"/>
    <w:rsid w:val="007E2B51"/>
    <w:rsid w:val="007E3005"/>
    <w:rsid w:val="007E30E3"/>
    <w:rsid w:val="007E31FB"/>
    <w:rsid w:val="007E4C8D"/>
    <w:rsid w:val="007E54C3"/>
    <w:rsid w:val="007E5D51"/>
    <w:rsid w:val="007E7923"/>
    <w:rsid w:val="00805539"/>
    <w:rsid w:val="0082131B"/>
    <w:rsid w:val="00823D25"/>
    <w:rsid w:val="00826682"/>
    <w:rsid w:val="00831021"/>
    <w:rsid w:val="00833EE8"/>
    <w:rsid w:val="008402A3"/>
    <w:rsid w:val="0084209B"/>
    <w:rsid w:val="00843C67"/>
    <w:rsid w:val="00852001"/>
    <w:rsid w:val="00854885"/>
    <w:rsid w:val="0085592B"/>
    <w:rsid w:val="00871C5F"/>
    <w:rsid w:val="00881BD7"/>
    <w:rsid w:val="00887574"/>
    <w:rsid w:val="00896710"/>
    <w:rsid w:val="008A1F1C"/>
    <w:rsid w:val="008A2574"/>
    <w:rsid w:val="008A628B"/>
    <w:rsid w:val="008A62FE"/>
    <w:rsid w:val="008B51C9"/>
    <w:rsid w:val="008C5404"/>
    <w:rsid w:val="008D3279"/>
    <w:rsid w:val="008D6F59"/>
    <w:rsid w:val="008F0920"/>
    <w:rsid w:val="008F63E8"/>
    <w:rsid w:val="008F7490"/>
    <w:rsid w:val="00901006"/>
    <w:rsid w:val="0090139A"/>
    <w:rsid w:val="00902B86"/>
    <w:rsid w:val="009102D2"/>
    <w:rsid w:val="00914899"/>
    <w:rsid w:val="00916F4B"/>
    <w:rsid w:val="0091722D"/>
    <w:rsid w:val="00921E16"/>
    <w:rsid w:val="0092331A"/>
    <w:rsid w:val="00924ED4"/>
    <w:rsid w:val="0094016D"/>
    <w:rsid w:val="0094479F"/>
    <w:rsid w:val="00946263"/>
    <w:rsid w:val="00950E16"/>
    <w:rsid w:val="00951D80"/>
    <w:rsid w:val="00952300"/>
    <w:rsid w:val="00954289"/>
    <w:rsid w:val="009665AC"/>
    <w:rsid w:val="00967E21"/>
    <w:rsid w:val="00972685"/>
    <w:rsid w:val="009854FB"/>
    <w:rsid w:val="00990457"/>
    <w:rsid w:val="009A2057"/>
    <w:rsid w:val="009B1436"/>
    <w:rsid w:val="009B1BAD"/>
    <w:rsid w:val="009B46AB"/>
    <w:rsid w:val="009C1949"/>
    <w:rsid w:val="009D4B8D"/>
    <w:rsid w:val="009D5805"/>
    <w:rsid w:val="009F1566"/>
    <w:rsid w:val="009F2A95"/>
    <w:rsid w:val="00A01BDC"/>
    <w:rsid w:val="00A06278"/>
    <w:rsid w:val="00A100A2"/>
    <w:rsid w:val="00A11124"/>
    <w:rsid w:val="00A238A7"/>
    <w:rsid w:val="00A328BF"/>
    <w:rsid w:val="00A338A4"/>
    <w:rsid w:val="00A36063"/>
    <w:rsid w:val="00A40737"/>
    <w:rsid w:val="00A420F8"/>
    <w:rsid w:val="00A42A45"/>
    <w:rsid w:val="00A47B86"/>
    <w:rsid w:val="00A5490A"/>
    <w:rsid w:val="00A60652"/>
    <w:rsid w:val="00A60A5E"/>
    <w:rsid w:val="00A61658"/>
    <w:rsid w:val="00A628AE"/>
    <w:rsid w:val="00A628BD"/>
    <w:rsid w:val="00A62E29"/>
    <w:rsid w:val="00A66856"/>
    <w:rsid w:val="00A73755"/>
    <w:rsid w:val="00A74345"/>
    <w:rsid w:val="00A85D99"/>
    <w:rsid w:val="00A930F2"/>
    <w:rsid w:val="00AA0B71"/>
    <w:rsid w:val="00AA247C"/>
    <w:rsid w:val="00AB18BD"/>
    <w:rsid w:val="00AB77E4"/>
    <w:rsid w:val="00AB78B3"/>
    <w:rsid w:val="00AC6F87"/>
    <w:rsid w:val="00AD2BE4"/>
    <w:rsid w:val="00AD44B9"/>
    <w:rsid w:val="00AD6B35"/>
    <w:rsid w:val="00AD7EC5"/>
    <w:rsid w:val="00AE11F2"/>
    <w:rsid w:val="00AE14E8"/>
    <w:rsid w:val="00AE3DA8"/>
    <w:rsid w:val="00AE6083"/>
    <w:rsid w:val="00AE60C4"/>
    <w:rsid w:val="00AEA545"/>
    <w:rsid w:val="00AF0144"/>
    <w:rsid w:val="00AF2FE5"/>
    <w:rsid w:val="00AF4727"/>
    <w:rsid w:val="00AF5402"/>
    <w:rsid w:val="00AF542F"/>
    <w:rsid w:val="00AF794F"/>
    <w:rsid w:val="00B15817"/>
    <w:rsid w:val="00B22382"/>
    <w:rsid w:val="00B23A7C"/>
    <w:rsid w:val="00B375C6"/>
    <w:rsid w:val="00B4287A"/>
    <w:rsid w:val="00B42D3B"/>
    <w:rsid w:val="00B45CD1"/>
    <w:rsid w:val="00B4693F"/>
    <w:rsid w:val="00B4694C"/>
    <w:rsid w:val="00B47AEC"/>
    <w:rsid w:val="00B50BB4"/>
    <w:rsid w:val="00B524A9"/>
    <w:rsid w:val="00B54E6A"/>
    <w:rsid w:val="00B60594"/>
    <w:rsid w:val="00B62029"/>
    <w:rsid w:val="00B83091"/>
    <w:rsid w:val="00B83106"/>
    <w:rsid w:val="00B832D0"/>
    <w:rsid w:val="00B90F80"/>
    <w:rsid w:val="00B946B8"/>
    <w:rsid w:val="00B97890"/>
    <w:rsid w:val="00BA0EA6"/>
    <w:rsid w:val="00BA2740"/>
    <w:rsid w:val="00BA2864"/>
    <w:rsid w:val="00BA3495"/>
    <w:rsid w:val="00BA44BC"/>
    <w:rsid w:val="00BA6AE8"/>
    <w:rsid w:val="00BB303B"/>
    <w:rsid w:val="00BC0AB7"/>
    <w:rsid w:val="00BE1888"/>
    <w:rsid w:val="00BE4A27"/>
    <w:rsid w:val="00BE541A"/>
    <w:rsid w:val="00BF2174"/>
    <w:rsid w:val="00BF4F01"/>
    <w:rsid w:val="00C064D3"/>
    <w:rsid w:val="00C10912"/>
    <w:rsid w:val="00C113AD"/>
    <w:rsid w:val="00C11475"/>
    <w:rsid w:val="00C13433"/>
    <w:rsid w:val="00C13C1C"/>
    <w:rsid w:val="00C15103"/>
    <w:rsid w:val="00C1776A"/>
    <w:rsid w:val="00C1E910"/>
    <w:rsid w:val="00C32120"/>
    <w:rsid w:val="00C32578"/>
    <w:rsid w:val="00C33682"/>
    <w:rsid w:val="00C352CB"/>
    <w:rsid w:val="00C420DD"/>
    <w:rsid w:val="00C439B1"/>
    <w:rsid w:val="00C50250"/>
    <w:rsid w:val="00C50712"/>
    <w:rsid w:val="00C50C10"/>
    <w:rsid w:val="00C56AD5"/>
    <w:rsid w:val="00C56D1C"/>
    <w:rsid w:val="00C60FAC"/>
    <w:rsid w:val="00C66EC7"/>
    <w:rsid w:val="00C70C4B"/>
    <w:rsid w:val="00C72349"/>
    <w:rsid w:val="00C937DE"/>
    <w:rsid w:val="00C93D76"/>
    <w:rsid w:val="00C947FB"/>
    <w:rsid w:val="00C968F1"/>
    <w:rsid w:val="00CA189D"/>
    <w:rsid w:val="00CA56E7"/>
    <w:rsid w:val="00CB7DB6"/>
    <w:rsid w:val="00CC6446"/>
    <w:rsid w:val="00CD1E3E"/>
    <w:rsid w:val="00CD7CE1"/>
    <w:rsid w:val="00CE1EDF"/>
    <w:rsid w:val="00CE5067"/>
    <w:rsid w:val="00CF2C5B"/>
    <w:rsid w:val="00CF4CE2"/>
    <w:rsid w:val="00CF6C4A"/>
    <w:rsid w:val="00D022C1"/>
    <w:rsid w:val="00D0593F"/>
    <w:rsid w:val="00D063DB"/>
    <w:rsid w:val="00D07EDB"/>
    <w:rsid w:val="00D10321"/>
    <w:rsid w:val="00D1232C"/>
    <w:rsid w:val="00D16278"/>
    <w:rsid w:val="00D240C0"/>
    <w:rsid w:val="00D31DC1"/>
    <w:rsid w:val="00D362EF"/>
    <w:rsid w:val="00D42436"/>
    <w:rsid w:val="00D43203"/>
    <w:rsid w:val="00D53E71"/>
    <w:rsid w:val="00D563A1"/>
    <w:rsid w:val="00D61155"/>
    <w:rsid w:val="00D61176"/>
    <w:rsid w:val="00D646F1"/>
    <w:rsid w:val="00D64D65"/>
    <w:rsid w:val="00D65C65"/>
    <w:rsid w:val="00D67B4A"/>
    <w:rsid w:val="00D82616"/>
    <w:rsid w:val="00D847FA"/>
    <w:rsid w:val="00D904E7"/>
    <w:rsid w:val="00D90F20"/>
    <w:rsid w:val="00D90FA6"/>
    <w:rsid w:val="00D913F9"/>
    <w:rsid w:val="00D91FAA"/>
    <w:rsid w:val="00D92C1F"/>
    <w:rsid w:val="00D95FD8"/>
    <w:rsid w:val="00D96FB5"/>
    <w:rsid w:val="00DA0AE8"/>
    <w:rsid w:val="00DB6E67"/>
    <w:rsid w:val="00DC1B03"/>
    <w:rsid w:val="00DC35B2"/>
    <w:rsid w:val="00DE3480"/>
    <w:rsid w:val="00DE52D0"/>
    <w:rsid w:val="00DF15D3"/>
    <w:rsid w:val="00DF2E30"/>
    <w:rsid w:val="00DF5B42"/>
    <w:rsid w:val="00DF7847"/>
    <w:rsid w:val="00E0038E"/>
    <w:rsid w:val="00E006A2"/>
    <w:rsid w:val="00E00EFA"/>
    <w:rsid w:val="00E06F3B"/>
    <w:rsid w:val="00E14AC0"/>
    <w:rsid w:val="00E163A8"/>
    <w:rsid w:val="00E17D84"/>
    <w:rsid w:val="00E229E6"/>
    <w:rsid w:val="00E2626C"/>
    <w:rsid w:val="00E3678C"/>
    <w:rsid w:val="00E45267"/>
    <w:rsid w:val="00E46A9F"/>
    <w:rsid w:val="00E535D4"/>
    <w:rsid w:val="00E57799"/>
    <w:rsid w:val="00E6411E"/>
    <w:rsid w:val="00E67F72"/>
    <w:rsid w:val="00E759E1"/>
    <w:rsid w:val="00E75EEE"/>
    <w:rsid w:val="00E81A56"/>
    <w:rsid w:val="00E82125"/>
    <w:rsid w:val="00E827A6"/>
    <w:rsid w:val="00E82AE8"/>
    <w:rsid w:val="00E83824"/>
    <w:rsid w:val="00E84323"/>
    <w:rsid w:val="00E8493D"/>
    <w:rsid w:val="00E96574"/>
    <w:rsid w:val="00E968AE"/>
    <w:rsid w:val="00E9720B"/>
    <w:rsid w:val="00EA1EE7"/>
    <w:rsid w:val="00EA65DE"/>
    <w:rsid w:val="00EB0E3B"/>
    <w:rsid w:val="00EC717E"/>
    <w:rsid w:val="00EC7D19"/>
    <w:rsid w:val="00ED56C5"/>
    <w:rsid w:val="00ED6554"/>
    <w:rsid w:val="00ED7B94"/>
    <w:rsid w:val="00EE4146"/>
    <w:rsid w:val="00EE5BD1"/>
    <w:rsid w:val="00EF0DC8"/>
    <w:rsid w:val="00EF1343"/>
    <w:rsid w:val="00EF33BE"/>
    <w:rsid w:val="00F02F9D"/>
    <w:rsid w:val="00F03F1C"/>
    <w:rsid w:val="00F103AC"/>
    <w:rsid w:val="00F1091A"/>
    <w:rsid w:val="00F16AB0"/>
    <w:rsid w:val="00F21BC8"/>
    <w:rsid w:val="00F244F4"/>
    <w:rsid w:val="00F31BB6"/>
    <w:rsid w:val="00F36F13"/>
    <w:rsid w:val="00F429F5"/>
    <w:rsid w:val="00F46265"/>
    <w:rsid w:val="00F52880"/>
    <w:rsid w:val="00F52BC9"/>
    <w:rsid w:val="00F52E71"/>
    <w:rsid w:val="00F5383D"/>
    <w:rsid w:val="00F560CE"/>
    <w:rsid w:val="00F56631"/>
    <w:rsid w:val="00F634D3"/>
    <w:rsid w:val="00F70A4C"/>
    <w:rsid w:val="00F72726"/>
    <w:rsid w:val="00F72AF3"/>
    <w:rsid w:val="00F73149"/>
    <w:rsid w:val="00F7586D"/>
    <w:rsid w:val="00F76B83"/>
    <w:rsid w:val="00F812D7"/>
    <w:rsid w:val="00F862B1"/>
    <w:rsid w:val="00F86D65"/>
    <w:rsid w:val="00F8C918"/>
    <w:rsid w:val="00F92BFF"/>
    <w:rsid w:val="00F941B1"/>
    <w:rsid w:val="00FA0E28"/>
    <w:rsid w:val="00FA129C"/>
    <w:rsid w:val="00FA300A"/>
    <w:rsid w:val="00FB691A"/>
    <w:rsid w:val="00FB6DE8"/>
    <w:rsid w:val="00FBE36A"/>
    <w:rsid w:val="00FC5D23"/>
    <w:rsid w:val="00FD07DA"/>
    <w:rsid w:val="00FD2CD2"/>
    <w:rsid w:val="00FD5CC1"/>
    <w:rsid w:val="00FD76E9"/>
    <w:rsid w:val="00FE0EE0"/>
    <w:rsid w:val="00FE5A05"/>
    <w:rsid w:val="00FF19DF"/>
    <w:rsid w:val="00FF767F"/>
    <w:rsid w:val="0139D87E"/>
    <w:rsid w:val="016E6F55"/>
    <w:rsid w:val="0179E39B"/>
    <w:rsid w:val="01AC9F2F"/>
    <w:rsid w:val="025106C6"/>
    <w:rsid w:val="037495C0"/>
    <w:rsid w:val="039C760C"/>
    <w:rsid w:val="03E196D2"/>
    <w:rsid w:val="0551AA53"/>
    <w:rsid w:val="057D6733"/>
    <w:rsid w:val="05968F90"/>
    <w:rsid w:val="05EC183E"/>
    <w:rsid w:val="0696E6A3"/>
    <w:rsid w:val="06BD4495"/>
    <w:rsid w:val="070EF97C"/>
    <w:rsid w:val="08B507F5"/>
    <w:rsid w:val="09956850"/>
    <w:rsid w:val="09DBBCFA"/>
    <w:rsid w:val="09EE65EE"/>
    <w:rsid w:val="09F34A64"/>
    <w:rsid w:val="0A5012AE"/>
    <w:rsid w:val="0A916EEC"/>
    <w:rsid w:val="0B7BF6ED"/>
    <w:rsid w:val="0B8A364F"/>
    <w:rsid w:val="0BD19F8C"/>
    <w:rsid w:val="0BD6E6F8"/>
    <w:rsid w:val="0D325904"/>
    <w:rsid w:val="0DD3F35D"/>
    <w:rsid w:val="0EAFA433"/>
    <w:rsid w:val="0EB397AF"/>
    <w:rsid w:val="0F2C0C84"/>
    <w:rsid w:val="0F3EFD06"/>
    <w:rsid w:val="10798EF1"/>
    <w:rsid w:val="11B296FB"/>
    <w:rsid w:val="11FAFA55"/>
    <w:rsid w:val="123835F0"/>
    <w:rsid w:val="125FBE8F"/>
    <w:rsid w:val="1264F956"/>
    <w:rsid w:val="12704634"/>
    <w:rsid w:val="12AED1FD"/>
    <w:rsid w:val="1350B3AF"/>
    <w:rsid w:val="14242E40"/>
    <w:rsid w:val="14386D1F"/>
    <w:rsid w:val="15F4C7C9"/>
    <w:rsid w:val="165E8FBF"/>
    <w:rsid w:val="16C5DE3D"/>
    <w:rsid w:val="174D86C4"/>
    <w:rsid w:val="175C643C"/>
    <w:rsid w:val="176DE8C4"/>
    <w:rsid w:val="1789363E"/>
    <w:rsid w:val="17925A97"/>
    <w:rsid w:val="1794DA98"/>
    <w:rsid w:val="17C6B4C7"/>
    <w:rsid w:val="17DB1E6C"/>
    <w:rsid w:val="184B6151"/>
    <w:rsid w:val="1856F565"/>
    <w:rsid w:val="1914C55C"/>
    <w:rsid w:val="1920D05D"/>
    <w:rsid w:val="1A92E70B"/>
    <w:rsid w:val="1AC504E5"/>
    <w:rsid w:val="1AEF858C"/>
    <w:rsid w:val="1BA3712F"/>
    <w:rsid w:val="1BFD91EB"/>
    <w:rsid w:val="1C2A10C1"/>
    <w:rsid w:val="1C4E160F"/>
    <w:rsid w:val="1C5D9CA9"/>
    <w:rsid w:val="1D2CE65A"/>
    <w:rsid w:val="1D491CA8"/>
    <w:rsid w:val="1D5FA2C6"/>
    <w:rsid w:val="1DB0C468"/>
    <w:rsid w:val="1E1DBA8F"/>
    <w:rsid w:val="1E7B6287"/>
    <w:rsid w:val="1E82F805"/>
    <w:rsid w:val="1EABDF2B"/>
    <w:rsid w:val="1F3364C3"/>
    <w:rsid w:val="1F4CEE16"/>
    <w:rsid w:val="2024163E"/>
    <w:rsid w:val="203D4AD9"/>
    <w:rsid w:val="2042A0C4"/>
    <w:rsid w:val="22CCDE2D"/>
    <w:rsid w:val="2339CF78"/>
    <w:rsid w:val="23A3B269"/>
    <w:rsid w:val="23FECE9E"/>
    <w:rsid w:val="247B4B26"/>
    <w:rsid w:val="24B6EE00"/>
    <w:rsid w:val="24DD25E6"/>
    <w:rsid w:val="2579CEFE"/>
    <w:rsid w:val="259056F4"/>
    <w:rsid w:val="26047EEF"/>
    <w:rsid w:val="265B5700"/>
    <w:rsid w:val="268B7B50"/>
    <w:rsid w:val="26E9CACE"/>
    <w:rsid w:val="282019BE"/>
    <w:rsid w:val="28A33605"/>
    <w:rsid w:val="2986D9E0"/>
    <w:rsid w:val="29D2D6C7"/>
    <w:rsid w:val="2A6BB3C4"/>
    <w:rsid w:val="2A82C347"/>
    <w:rsid w:val="2AACA9E6"/>
    <w:rsid w:val="2AEA8CAA"/>
    <w:rsid w:val="2BEE8D17"/>
    <w:rsid w:val="2C73C073"/>
    <w:rsid w:val="2C8CE8D0"/>
    <w:rsid w:val="2CC251B5"/>
    <w:rsid w:val="2CCC7F0D"/>
    <w:rsid w:val="2D427815"/>
    <w:rsid w:val="2DFD771C"/>
    <w:rsid w:val="2EC271DE"/>
    <w:rsid w:val="2ED00DC5"/>
    <w:rsid w:val="306BDE26"/>
    <w:rsid w:val="31411DC2"/>
    <w:rsid w:val="315E9379"/>
    <w:rsid w:val="32A0B52C"/>
    <w:rsid w:val="32C3E2CA"/>
    <w:rsid w:val="335B5283"/>
    <w:rsid w:val="3381C214"/>
    <w:rsid w:val="3410CE67"/>
    <w:rsid w:val="344D8CBD"/>
    <w:rsid w:val="3489F87B"/>
    <w:rsid w:val="34E804DA"/>
    <w:rsid w:val="3518973C"/>
    <w:rsid w:val="353F4F49"/>
    <w:rsid w:val="36CDC229"/>
    <w:rsid w:val="3768C83B"/>
    <w:rsid w:val="37D9C685"/>
    <w:rsid w:val="38878458"/>
    <w:rsid w:val="3890CC5B"/>
    <w:rsid w:val="38910DB0"/>
    <w:rsid w:val="38A606E5"/>
    <w:rsid w:val="38A8BCE2"/>
    <w:rsid w:val="395A3101"/>
    <w:rsid w:val="3A336EC1"/>
    <w:rsid w:val="3AE0F85F"/>
    <w:rsid w:val="3AFA310B"/>
    <w:rsid w:val="3B051A06"/>
    <w:rsid w:val="3B77547A"/>
    <w:rsid w:val="3BE8D784"/>
    <w:rsid w:val="3C7BE203"/>
    <w:rsid w:val="3CD10BAC"/>
    <w:rsid w:val="3D4A612E"/>
    <w:rsid w:val="3D5C349A"/>
    <w:rsid w:val="3D793932"/>
    <w:rsid w:val="3DAC5338"/>
    <w:rsid w:val="3E385136"/>
    <w:rsid w:val="3E86ADE5"/>
    <w:rsid w:val="3F12EBCC"/>
    <w:rsid w:val="3FC2E6C0"/>
    <w:rsid w:val="3FD17A6B"/>
    <w:rsid w:val="3FD9F482"/>
    <w:rsid w:val="3FF93B0D"/>
    <w:rsid w:val="40142CB4"/>
    <w:rsid w:val="40323FA5"/>
    <w:rsid w:val="4046E848"/>
    <w:rsid w:val="414F5326"/>
    <w:rsid w:val="417C6875"/>
    <w:rsid w:val="41C84062"/>
    <w:rsid w:val="4237EFF6"/>
    <w:rsid w:val="4308CC05"/>
    <w:rsid w:val="44A71C2F"/>
    <w:rsid w:val="456904F3"/>
    <w:rsid w:val="45C5E89E"/>
    <w:rsid w:val="45CD7E6F"/>
    <w:rsid w:val="4628C848"/>
    <w:rsid w:val="463A90C4"/>
    <w:rsid w:val="4656AF25"/>
    <w:rsid w:val="47137610"/>
    <w:rsid w:val="471BC314"/>
    <w:rsid w:val="48A7317A"/>
    <w:rsid w:val="48AF1F00"/>
    <w:rsid w:val="4A41F86A"/>
    <w:rsid w:val="4A8F0235"/>
    <w:rsid w:val="4A900D4B"/>
    <w:rsid w:val="4AF2FCCF"/>
    <w:rsid w:val="4AFAB6DF"/>
    <w:rsid w:val="4CFAD16D"/>
    <w:rsid w:val="4D144FE3"/>
    <w:rsid w:val="4D8D3F35"/>
    <w:rsid w:val="4E26E584"/>
    <w:rsid w:val="4E7F7055"/>
    <w:rsid w:val="4FF3417F"/>
    <w:rsid w:val="4FFF9033"/>
    <w:rsid w:val="5035392C"/>
    <w:rsid w:val="504CEBF7"/>
    <w:rsid w:val="512A1DFE"/>
    <w:rsid w:val="51715601"/>
    <w:rsid w:val="524787FB"/>
    <w:rsid w:val="5260B058"/>
    <w:rsid w:val="5271672B"/>
    <w:rsid w:val="527A1D56"/>
    <w:rsid w:val="537AAF96"/>
    <w:rsid w:val="53912469"/>
    <w:rsid w:val="53FC80B9"/>
    <w:rsid w:val="543D87F5"/>
    <w:rsid w:val="5485597F"/>
    <w:rsid w:val="5551AD88"/>
    <w:rsid w:val="558DA208"/>
    <w:rsid w:val="5598511A"/>
    <w:rsid w:val="55B1E9F2"/>
    <w:rsid w:val="560B9D97"/>
    <w:rsid w:val="5611B4E6"/>
    <w:rsid w:val="56373FC8"/>
    <w:rsid w:val="564C9B94"/>
    <w:rsid w:val="56BF7F63"/>
    <w:rsid w:val="56C8C52B"/>
    <w:rsid w:val="56DF32B7"/>
    <w:rsid w:val="56E23909"/>
    <w:rsid w:val="57DFCF2D"/>
    <w:rsid w:val="57F34A3B"/>
    <w:rsid w:val="585937CB"/>
    <w:rsid w:val="58C1D334"/>
    <w:rsid w:val="59149080"/>
    <w:rsid w:val="592BE4DB"/>
    <w:rsid w:val="5930C160"/>
    <w:rsid w:val="5976395A"/>
    <w:rsid w:val="598062E6"/>
    <w:rsid w:val="59AA8C72"/>
    <w:rsid w:val="59C7FE35"/>
    <w:rsid w:val="59F5082C"/>
    <w:rsid w:val="5A47EACE"/>
    <w:rsid w:val="5A80C1D6"/>
    <w:rsid w:val="5B1C3347"/>
    <w:rsid w:val="5B244CDE"/>
    <w:rsid w:val="5BE6F3CC"/>
    <w:rsid w:val="5BF657C7"/>
    <w:rsid w:val="5C479DBB"/>
    <w:rsid w:val="5CB56FB4"/>
    <w:rsid w:val="5D1F0D0B"/>
    <w:rsid w:val="5D52D92D"/>
    <w:rsid w:val="5EF3633A"/>
    <w:rsid w:val="5EFA26CF"/>
    <w:rsid w:val="5F6D112A"/>
    <w:rsid w:val="5F9B265F"/>
    <w:rsid w:val="5FE511C2"/>
    <w:rsid w:val="60145BA8"/>
    <w:rsid w:val="6037A5E1"/>
    <w:rsid w:val="6190D1A0"/>
    <w:rsid w:val="620A9F51"/>
    <w:rsid w:val="62609814"/>
    <w:rsid w:val="6265994B"/>
    <w:rsid w:val="626C2510"/>
    <w:rsid w:val="62CA9145"/>
    <w:rsid w:val="6319D0D5"/>
    <w:rsid w:val="63D771F6"/>
    <w:rsid w:val="63E48B85"/>
    <w:rsid w:val="63F74EE7"/>
    <w:rsid w:val="64843AC9"/>
    <w:rsid w:val="6485842A"/>
    <w:rsid w:val="64E29007"/>
    <w:rsid w:val="660A67E3"/>
    <w:rsid w:val="66931E6E"/>
    <w:rsid w:val="67A63844"/>
    <w:rsid w:val="67C463AA"/>
    <w:rsid w:val="68FB783F"/>
    <w:rsid w:val="691710FB"/>
    <w:rsid w:val="69AFE079"/>
    <w:rsid w:val="69BB1E50"/>
    <w:rsid w:val="6A1E773D"/>
    <w:rsid w:val="6A70AB30"/>
    <w:rsid w:val="6ADDD906"/>
    <w:rsid w:val="6B9746C4"/>
    <w:rsid w:val="6BBFE75A"/>
    <w:rsid w:val="6C09BACE"/>
    <w:rsid w:val="6C0C7B91"/>
    <w:rsid w:val="6C564640"/>
    <w:rsid w:val="6C943656"/>
    <w:rsid w:val="6DA40627"/>
    <w:rsid w:val="6DC56801"/>
    <w:rsid w:val="6DD35898"/>
    <w:rsid w:val="701EB6E9"/>
    <w:rsid w:val="704F7C9A"/>
    <w:rsid w:val="706C11C4"/>
    <w:rsid w:val="70E168F1"/>
    <w:rsid w:val="713BD777"/>
    <w:rsid w:val="714936D7"/>
    <w:rsid w:val="7178DD74"/>
    <w:rsid w:val="71C2C1E2"/>
    <w:rsid w:val="71C542B8"/>
    <w:rsid w:val="71CFA5A7"/>
    <w:rsid w:val="71D7AB65"/>
    <w:rsid w:val="7295B644"/>
    <w:rsid w:val="732061F9"/>
    <w:rsid w:val="73611319"/>
    <w:rsid w:val="747FF725"/>
    <w:rsid w:val="74A41E7E"/>
    <w:rsid w:val="74C5F26E"/>
    <w:rsid w:val="74CAEF92"/>
    <w:rsid w:val="74D4A2E4"/>
    <w:rsid w:val="74E39A93"/>
    <w:rsid w:val="75D319F0"/>
    <w:rsid w:val="75D45DF6"/>
    <w:rsid w:val="75EAA205"/>
    <w:rsid w:val="75EAD510"/>
    <w:rsid w:val="769592EB"/>
    <w:rsid w:val="771C3C26"/>
    <w:rsid w:val="78CB8905"/>
    <w:rsid w:val="78EB74AF"/>
    <w:rsid w:val="796019F5"/>
    <w:rsid w:val="79CC24F4"/>
    <w:rsid w:val="79F0D925"/>
    <w:rsid w:val="7AA06BCD"/>
    <w:rsid w:val="7B1DA191"/>
    <w:rsid w:val="7B4A30F7"/>
    <w:rsid w:val="7CC07705"/>
    <w:rsid w:val="7D03C5B6"/>
    <w:rsid w:val="7D16624E"/>
    <w:rsid w:val="7D1F7225"/>
    <w:rsid w:val="7DC442A7"/>
    <w:rsid w:val="7DE0A043"/>
    <w:rsid w:val="7DE198E9"/>
    <w:rsid w:val="7E27C71E"/>
    <w:rsid w:val="7E338B18"/>
    <w:rsid w:val="7E46E985"/>
    <w:rsid w:val="7E508732"/>
    <w:rsid w:val="7F7D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44F1B"/>
  <w15:chartTrackingRefBased/>
  <w15:docId w15:val="{912E2C5D-A2B6-472F-A49F-72DE2DFC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A11"/>
  </w:style>
  <w:style w:type="paragraph" w:styleId="Heading1">
    <w:name w:val="heading 1"/>
    <w:basedOn w:val="Normal"/>
    <w:next w:val="Normal"/>
    <w:link w:val="Heading1Char"/>
    <w:autoRedefine/>
    <w:uiPriority w:val="9"/>
    <w:qFormat/>
    <w:rsid w:val="00F16AB0"/>
    <w:pPr>
      <w:pBdr>
        <w:top w:val="single" w:sz="24" w:space="0" w:color="465359" w:themeColor="accent1"/>
        <w:left w:val="single" w:sz="24" w:space="0" w:color="465359" w:themeColor="accent1"/>
        <w:bottom w:val="single" w:sz="24" w:space="0" w:color="465359" w:themeColor="accent1"/>
        <w:right w:val="single" w:sz="24" w:space="0" w:color="465359" w:themeColor="accent1"/>
      </w:pBdr>
      <w:shd w:val="clear" w:color="auto" w:fill="465359" w:themeFill="accent1"/>
      <w:spacing w:before="100" w:after="0" w:line="276" w:lineRule="auto"/>
      <w:outlineLvl w:val="0"/>
    </w:pPr>
    <w:rPr>
      <w:rFonts w:ascii="Franklin Gothic Medium" w:eastAsiaTheme="minorEastAsia" w:hAnsi="Franklin Gothic Medium"/>
      <w:bCs/>
      <w:caps/>
      <w:color w:val="FFFFFF" w:themeColor="background1"/>
      <w:spacing w:val="15"/>
      <w:sz w:val="24"/>
    </w:rPr>
  </w:style>
  <w:style w:type="paragraph" w:styleId="Heading2">
    <w:name w:val="heading 2"/>
    <w:basedOn w:val="Normal"/>
    <w:next w:val="Normal"/>
    <w:link w:val="Heading2Char"/>
    <w:autoRedefine/>
    <w:uiPriority w:val="9"/>
    <w:unhideWhenUsed/>
    <w:qFormat/>
    <w:rsid w:val="002E3C60"/>
    <w:pPr>
      <w:pBdr>
        <w:top w:val="single" w:sz="24" w:space="0" w:color="D7DDE0" w:themeColor="accent1" w:themeTint="33"/>
        <w:left w:val="single" w:sz="24" w:space="0" w:color="D7DDE0" w:themeColor="accent1" w:themeTint="33"/>
        <w:bottom w:val="single" w:sz="24" w:space="0" w:color="D7DDE0" w:themeColor="accent1" w:themeTint="33"/>
        <w:right w:val="single" w:sz="24" w:space="0" w:color="D7DDE0" w:themeColor="accent1" w:themeTint="33"/>
      </w:pBdr>
      <w:shd w:val="clear" w:color="auto" w:fill="D7DDE0" w:themeFill="accent1" w:themeFillTint="33"/>
      <w:spacing w:before="100" w:after="0" w:line="276" w:lineRule="auto"/>
      <w:outlineLvl w:val="1"/>
    </w:pPr>
    <w:rPr>
      <w:rFonts w:eastAsiaTheme="minorEastAsia"/>
      <w:bCs/>
      <w:caps/>
      <w:spacing w:val="15"/>
      <w:szCs w:val="20"/>
    </w:rPr>
  </w:style>
  <w:style w:type="paragraph" w:styleId="Heading3">
    <w:name w:val="heading 3"/>
    <w:basedOn w:val="Normal"/>
    <w:next w:val="Normal"/>
    <w:link w:val="Heading3Char"/>
    <w:unhideWhenUsed/>
    <w:qFormat/>
    <w:rsid w:val="00A338A4"/>
    <w:pPr>
      <w:pBdr>
        <w:top w:val="single" w:sz="6" w:space="2" w:color="465359" w:themeColor="accent1"/>
      </w:pBdr>
      <w:spacing w:before="300" w:after="0" w:line="276" w:lineRule="auto"/>
      <w:outlineLvl w:val="2"/>
    </w:pPr>
    <w:rPr>
      <w:rFonts w:ascii="Franklin Gothic Book" w:eastAsiaTheme="minorEastAsia" w:hAnsi="Franklin Gothic Book"/>
      <w:bCs/>
      <w:caps/>
      <w:color w:val="22292C" w:themeColor="accent1" w:themeShade="7F"/>
      <w:spacing w:val="15"/>
      <w:sz w:val="24"/>
      <w:szCs w:val="20"/>
    </w:rPr>
  </w:style>
  <w:style w:type="paragraph" w:styleId="Heading4">
    <w:name w:val="heading 4"/>
    <w:basedOn w:val="Normal"/>
    <w:next w:val="Normal"/>
    <w:link w:val="Heading4Char"/>
    <w:uiPriority w:val="9"/>
    <w:unhideWhenUsed/>
    <w:qFormat/>
    <w:rsid w:val="001C7561"/>
    <w:pPr>
      <w:keepNext/>
      <w:keepLines/>
      <w:spacing w:before="40" w:after="0"/>
      <w:outlineLvl w:val="3"/>
    </w:pPr>
    <w:rPr>
      <w:rFonts w:asciiTheme="majorHAnsi" w:eastAsiaTheme="majorEastAsia" w:hAnsiTheme="majorHAnsi" w:cstheme="majorBidi"/>
      <w:i/>
      <w:iCs/>
      <w:color w:val="343E42" w:themeColor="accent1" w:themeShade="BF"/>
    </w:rPr>
  </w:style>
  <w:style w:type="paragraph" w:styleId="Heading5">
    <w:name w:val="heading 5"/>
    <w:basedOn w:val="Normal"/>
    <w:next w:val="Normal"/>
    <w:link w:val="Heading5Char"/>
    <w:uiPriority w:val="9"/>
    <w:unhideWhenUsed/>
    <w:qFormat/>
    <w:rsid w:val="001C7561"/>
    <w:pPr>
      <w:keepNext/>
      <w:keepLines/>
      <w:spacing w:before="40" w:after="0"/>
      <w:outlineLvl w:val="4"/>
    </w:pPr>
    <w:rPr>
      <w:rFonts w:asciiTheme="majorHAnsi" w:eastAsiaTheme="majorEastAsia" w:hAnsiTheme="majorHAnsi" w:cstheme="majorBidi"/>
      <w:color w:val="343E42" w:themeColor="accent1" w:themeShade="BF"/>
    </w:rPr>
  </w:style>
  <w:style w:type="paragraph" w:styleId="Heading6">
    <w:name w:val="heading 6"/>
    <w:basedOn w:val="Normal"/>
    <w:next w:val="Normal"/>
    <w:link w:val="Heading6Char"/>
    <w:uiPriority w:val="9"/>
    <w:unhideWhenUsed/>
    <w:qFormat/>
    <w:rsid w:val="001C7561"/>
    <w:pPr>
      <w:keepNext/>
      <w:keepLines/>
      <w:spacing w:before="40" w:after="0"/>
      <w:outlineLvl w:val="5"/>
    </w:pPr>
    <w:rPr>
      <w:rFonts w:asciiTheme="majorHAnsi" w:eastAsiaTheme="majorEastAsia" w:hAnsiTheme="majorHAnsi" w:cstheme="majorBidi"/>
      <w:color w:val="22292C" w:themeColor="accent1" w:themeShade="7F"/>
    </w:rPr>
  </w:style>
  <w:style w:type="paragraph" w:styleId="Heading7">
    <w:name w:val="heading 7"/>
    <w:basedOn w:val="Normal"/>
    <w:next w:val="Normal"/>
    <w:link w:val="Heading7Char"/>
    <w:uiPriority w:val="9"/>
    <w:unhideWhenUsed/>
    <w:qFormat/>
    <w:rsid w:val="001C7561"/>
    <w:pPr>
      <w:keepNext/>
      <w:keepLines/>
      <w:spacing w:before="40" w:after="0"/>
      <w:outlineLvl w:val="6"/>
    </w:pPr>
    <w:rPr>
      <w:rFonts w:asciiTheme="majorHAnsi" w:eastAsiaTheme="majorEastAsia" w:hAnsiTheme="majorHAnsi" w:cstheme="majorBidi"/>
      <w:i/>
      <w:iCs/>
      <w:color w:val="22292C" w:themeColor="accent1" w:themeShade="7F"/>
    </w:rPr>
  </w:style>
  <w:style w:type="paragraph" w:styleId="Heading8">
    <w:name w:val="heading 8"/>
    <w:basedOn w:val="Normal"/>
    <w:next w:val="Normal"/>
    <w:link w:val="Heading8Char"/>
    <w:uiPriority w:val="9"/>
    <w:semiHidden/>
    <w:unhideWhenUsed/>
    <w:qFormat/>
    <w:rsid w:val="001C75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75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B0"/>
    <w:rPr>
      <w:rFonts w:ascii="Franklin Gothic Medium" w:eastAsiaTheme="minorEastAsia" w:hAnsi="Franklin Gothic Medium"/>
      <w:bCs/>
      <w:caps/>
      <w:color w:val="FFFFFF" w:themeColor="background1"/>
      <w:spacing w:val="15"/>
      <w:sz w:val="24"/>
      <w:shd w:val="clear" w:color="auto" w:fill="465359" w:themeFill="accent1"/>
    </w:rPr>
  </w:style>
  <w:style w:type="paragraph" w:styleId="Caption">
    <w:name w:val="caption"/>
    <w:basedOn w:val="Normal"/>
    <w:next w:val="Normal"/>
    <w:uiPriority w:val="35"/>
    <w:semiHidden/>
    <w:unhideWhenUsed/>
    <w:qFormat/>
    <w:rsid w:val="00D022C1"/>
    <w:pPr>
      <w:spacing w:after="200" w:line="240" w:lineRule="auto"/>
    </w:pPr>
    <w:rPr>
      <w:i/>
      <w:iCs/>
      <w:color w:val="44546A" w:themeColor="text2"/>
      <w:sz w:val="18"/>
      <w:szCs w:val="18"/>
    </w:rPr>
  </w:style>
  <w:style w:type="character" w:styleId="IntenseReference">
    <w:name w:val="Intense Reference"/>
    <w:basedOn w:val="DefaultParagraphFont"/>
    <w:uiPriority w:val="32"/>
    <w:qFormat/>
    <w:rsid w:val="001E2A11"/>
    <w:rPr>
      <w:b/>
      <w:bCs/>
      <w:smallCaps/>
      <w:color w:val="465359" w:themeColor="accent1"/>
      <w:spacing w:val="5"/>
    </w:rPr>
  </w:style>
  <w:style w:type="character" w:customStyle="1" w:styleId="Heading3Char">
    <w:name w:val="Heading 3 Char"/>
    <w:basedOn w:val="DefaultParagraphFont"/>
    <w:link w:val="Heading3"/>
    <w:rsid w:val="00A338A4"/>
    <w:rPr>
      <w:rFonts w:ascii="Franklin Gothic Book" w:eastAsiaTheme="minorEastAsia" w:hAnsi="Franklin Gothic Book"/>
      <w:bCs/>
      <w:caps/>
      <w:color w:val="22292C" w:themeColor="accent1" w:themeShade="7F"/>
      <w:spacing w:val="15"/>
      <w:sz w:val="24"/>
      <w:szCs w:val="20"/>
    </w:rPr>
  </w:style>
  <w:style w:type="character" w:customStyle="1" w:styleId="Heading2Char">
    <w:name w:val="Heading 2 Char"/>
    <w:basedOn w:val="DefaultParagraphFont"/>
    <w:link w:val="Heading2"/>
    <w:uiPriority w:val="9"/>
    <w:rsid w:val="002E3C60"/>
    <w:rPr>
      <w:rFonts w:eastAsiaTheme="minorEastAsia"/>
      <w:bCs/>
      <w:caps/>
      <w:spacing w:val="15"/>
      <w:szCs w:val="20"/>
      <w:shd w:val="clear" w:color="auto" w:fill="D7DDE0" w:themeFill="accent1" w:themeFillTint="33"/>
    </w:rPr>
  </w:style>
  <w:style w:type="paragraph" w:customStyle="1" w:styleId="AAcceptInsertion">
    <w:name w:val="A Accept Insertion"/>
    <w:basedOn w:val="Normal"/>
    <w:link w:val="AAcceptInsertionChar"/>
    <w:qFormat/>
    <w:rsid w:val="001E2A11"/>
    <w:pPr>
      <w:spacing w:before="120"/>
    </w:pPr>
    <w:rPr>
      <w:rFonts w:ascii="Arial" w:hAnsi="Arial" w:cs="Arial"/>
      <w:color w:val="FF0000"/>
      <w:sz w:val="20"/>
      <w:szCs w:val="20"/>
      <w:u w:val="single"/>
    </w:rPr>
  </w:style>
  <w:style w:type="character" w:customStyle="1" w:styleId="AAcceptInsertionChar">
    <w:name w:val="A Accept Insertion Char"/>
    <w:basedOn w:val="DefaultParagraphFont"/>
    <w:link w:val="AAcceptInsertion"/>
    <w:rsid w:val="001E2A11"/>
    <w:rPr>
      <w:rFonts w:ascii="Arial" w:hAnsi="Arial" w:cs="Arial"/>
      <w:color w:val="FF0000"/>
      <w:sz w:val="20"/>
      <w:szCs w:val="20"/>
      <w:u w:val="single"/>
    </w:rPr>
  </w:style>
  <w:style w:type="paragraph" w:styleId="Title">
    <w:name w:val="Title"/>
    <w:basedOn w:val="Normal"/>
    <w:next w:val="Normal"/>
    <w:link w:val="TitleChar"/>
    <w:uiPriority w:val="10"/>
    <w:qFormat/>
    <w:rsid w:val="001E2A11"/>
    <w:pPr>
      <w:spacing w:after="0" w:line="276" w:lineRule="auto"/>
    </w:pPr>
    <w:rPr>
      <w:rFonts w:asciiTheme="majorHAnsi" w:eastAsiaTheme="majorEastAsia" w:hAnsiTheme="majorHAnsi" w:cstheme="majorBidi"/>
      <w:bCs/>
      <w:caps/>
      <w:color w:val="465359" w:themeColor="accent1"/>
      <w:spacing w:val="10"/>
      <w:sz w:val="52"/>
      <w:szCs w:val="52"/>
    </w:rPr>
  </w:style>
  <w:style w:type="character" w:customStyle="1" w:styleId="TitleChar">
    <w:name w:val="Title Char"/>
    <w:basedOn w:val="DefaultParagraphFont"/>
    <w:link w:val="Title"/>
    <w:uiPriority w:val="10"/>
    <w:rsid w:val="001E2A11"/>
    <w:rPr>
      <w:rFonts w:asciiTheme="majorHAnsi" w:eastAsiaTheme="majorEastAsia" w:hAnsiTheme="majorHAnsi" w:cstheme="majorBidi"/>
      <w:bCs/>
      <w:caps/>
      <w:color w:val="465359" w:themeColor="accent1"/>
      <w:spacing w:val="10"/>
      <w:sz w:val="52"/>
      <w:szCs w:val="52"/>
    </w:rPr>
  </w:style>
  <w:style w:type="paragraph" w:styleId="Subtitle">
    <w:name w:val="Subtitle"/>
    <w:basedOn w:val="Normal"/>
    <w:next w:val="Normal"/>
    <w:link w:val="SubtitleChar"/>
    <w:uiPriority w:val="11"/>
    <w:qFormat/>
    <w:rsid w:val="001E2A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2A11"/>
    <w:rPr>
      <w:rFonts w:eastAsiaTheme="minorEastAsia"/>
      <w:color w:val="5A5A5A" w:themeColor="text1" w:themeTint="A5"/>
      <w:spacing w:val="15"/>
    </w:rPr>
  </w:style>
  <w:style w:type="character" w:styleId="Emphasis">
    <w:name w:val="Emphasis"/>
    <w:basedOn w:val="DefaultParagraphFont"/>
    <w:uiPriority w:val="20"/>
    <w:qFormat/>
    <w:rsid w:val="001E2A11"/>
    <w:rPr>
      <w:b/>
      <w:i/>
      <w:iCs/>
    </w:rPr>
  </w:style>
  <w:style w:type="paragraph" w:styleId="NoSpacing">
    <w:name w:val="No Spacing"/>
    <w:uiPriority w:val="1"/>
    <w:qFormat/>
    <w:rsid w:val="001E2A11"/>
    <w:pPr>
      <w:spacing w:after="0" w:line="240" w:lineRule="auto"/>
    </w:pPr>
  </w:style>
  <w:style w:type="paragraph" w:styleId="Quote">
    <w:name w:val="Quote"/>
    <w:basedOn w:val="Normal"/>
    <w:next w:val="Normal"/>
    <w:link w:val="QuoteChar"/>
    <w:uiPriority w:val="29"/>
    <w:qFormat/>
    <w:rsid w:val="001E2A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A11"/>
    <w:rPr>
      <w:i/>
      <w:iCs/>
      <w:color w:val="404040" w:themeColor="text1" w:themeTint="BF"/>
    </w:rPr>
  </w:style>
  <w:style w:type="character" w:styleId="SubtleEmphasis">
    <w:name w:val="Subtle Emphasis"/>
    <w:basedOn w:val="DefaultParagraphFont"/>
    <w:uiPriority w:val="19"/>
    <w:qFormat/>
    <w:rsid w:val="001E2A11"/>
    <w:rPr>
      <w:i/>
      <w:iCs/>
      <w:color w:val="404040" w:themeColor="text1" w:themeTint="BF"/>
    </w:rPr>
  </w:style>
  <w:style w:type="character" w:styleId="IntenseEmphasis">
    <w:name w:val="Intense Emphasis"/>
    <w:basedOn w:val="DefaultParagraphFont"/>
    <w:uiPriority w:val="21"/>
    <w:qFormat/>
    <w:rsid w:val="001E2A11"/>
    <w:rPr>
      <w:i/>
      <w:iCs/>
      <w:color w:val="465359" w:themeColor="accent1"/>
    </w:rPr>
  </w:style>
  <w:style w:type="character" w:customStyle="1" w:styleId="Heading4Char">
    <w:name w:val="Heading 4 Char"/>
    <w:basedOn w:val="DefaultParagraphFont"/>
    <w:link w:val="Heading4"/>
    <w:uiPriority w:val="9"/>
    <w:rsid w:val="001C7561"/>
    <w:rPr>
      <w:rFonts w:asciiTheme="majorHAnsi" w:eastAsiaTheme="majorEastAsia" w:hAnsiTheme="majorHAnsi" w:cstheme="majorBidi"/>
      <w:i/>
      <w:iCs/>
      <w:color w:val="343E42" w:themeColor="accent1" w:themeShade="BF"/>
    </w:rPr>
  </w:style>
  <w:style w:type="character" w:customStyle="1" w:styleId="Heading5Char">
    <w:name w:val="Heading 5 Char"/>
    <w:basedOn w:val="DefaultParagraphFont"/>
    <w:link w:val="Heading5"/>
    <w:uiPriority w:val="9"/>
    <w:rsid w:val="001C7561"/>
    <w:rPr>
      <w:rFonts w:asciiTheme="majorHAnsi" w:eastAsiaTheme="majorEastAsia" w:hAnsiTheme="majorHAnsi" w:cstheme="majorBidi"/>
      <w:color w:val="343E42" w:themeColor="accent1" w:themeShade="BF"/>
    </w:rPr>
  </w:style>
  <w:style w:type="character" w:customStyle="1" w:styleId="Heading6Char">
    <w:name w:val="Heading 6 Char"/>
    <w:basedOn w:val="DefaultParagraphFont"/>
    <w:link w:val="Heading6"/>
    <w:uiPriority w:val="9"/>
    <w:rsid w:val="001C7561"/>
    <w:rPr>
      <w:rFonts w:asciiTheme="majorHAnsi" w:eastAsiaTheme="majorEastAsia" w:hAnsiTheme="majorHAnsi" w:cstheme="majorBidi"/>
      <w:color w:val="22292C" w:themeColor="accent1" w:themeShade="7F"/>
    </w:rPr>
  </w:style>
  <w:style w:type="character" w:customStyle="1" w:styleId="Heading7Char">
    <w:name w:val="Heading 7 Char"/>
    <w:basedOn w:val="DefaultParagraphFont"/>
    <w:link w:val="Heading7"/>
    <w:uiPriority w:val="9"/>
    <w:rsid w:val="001C7561"/>
    <w:rPr>
      <w:rFonts w:asciiTheme="majorHAnsi" w:eastAsiaTheme="majorEastAsia" w:hAnsiTheme="majorHAnsi" w:cstheme="majorBidi"/>
      <w:i/>
      <w:iCs/>
      <w:color w:val="22292C" w:themeColor="accent1" w:themeShade="7F"/>
    </w:rPr>
  </w:style>
  <w:style w:type="character" w:customStyle="1" w:styleId="Heading8Char">
    <w:name w:val="Heading 8 Char"/>
    <w:basedOn w:val="DefaultParagraphFont"/>
    <w:link w:val="Heading8"/>
    <w:uiPriority w:val="9"/>
    <w:semiHidden/>
    <w:rsid w:val="001C75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7561"/>
    <w:rPr>
      <w:rFonts w:asciiTheme="majorHAnsi" w:eastAsiaTheme="majorEastAsia" w:hAnsiTheme="majorHAnsi" w:cstheme="majorBidi"/>
      <w:i/>
      <w:iCs/>
      <w:color w:val="272727" w:themeColor="text1" w:themeTint="D8"/>
      <w:sz w:val="21"/>
      <w:szCs w:val="21"/>
    </w:rPr>
  </w:style>
  <w:style w:type="character" w:styleId="FootnoteReference">
    <w:name w:val="footnote reference"/>
    <w:semiHidden/>
    <w:rsid w:val="001C7561"/>
  </w:style>
  <w:style w:type="paragraph" w:styleId="Header">
    <w:name w:val="header"/>
    <w:basedOn w:val="Normal"/>
    <w:link w:val="HeaderChar"/>
    <w:uiPriority w:val="99"/>
    <w:rsid w:val="001C7561"/>
    <w:pPr>
      <w:widowControl w:val="0"/>
      <w:tabs>
        <w:tab w:val="center" w:pos="4320"/>
        <w:tab w:val="right" w:pos="8640"/>
      </w:tabs>
      <w:spacing w:after="0" w:line="240" w:lineRule="auto"/>
    </w:pPr>
    <w:rPr>
      <w:rFonts w:ascii="Arial" w:eastAsia="Times New Roman" w:hAnsi="Arial" w:cs="Times New Roman"/>
      <w:snapToGrid w:val="0"/>
      <w:sz w:val="24"/>
      <w:szCs w:val="24"/>
    </w:rPr>
  </w:style>
  <w:style w:type="character" w:customStyle="1" w:styleId="HeaderChar">
    <w:name w:val="Header Char"/>
    <w:basedOn w:val="DefaultParagraphFont"/>
    <w:link w:val="Header"/>
    <w:uiPriority w:val="99"/>
    <w:rsid w:val="001C7561"/>
    <w:rPr>
      <w:rFonts w:ascii="Arial" w:eastAsia="Times New Roman" w:hAnsi="Arial" w:cs="Times New Roman"/>
      <w:snapToGrid w:val="0"/>
      <w:sz w:val="24"/>
      <w:szCs w:val="24"/>
    </w:rPr>
  </w:style>
  <w:style w:type="paragraph" w:styleId="Footer">
    <w:name w:val="footer"/>
    <w:basedOn w:val="Normal"/>
    <w:link w:val="FooterChar"/>
    <w:uiPriority w:val="99"/>
    <w:rsid w:val="001C7561"/>
    <w:pPr>
      <w:widowControl w:val="0"/>
      <w:tabs>
        <w:tab w:val="center" w:pos="4320"/>
        <w:tab w:val="right" w:pos="8640"/>
      </w:tabs>
      <w:spacing w:after="0" w:line="240" w:lineRule="auto"/>
    </w:pPr>
    <w:rPr>
      <w:rFonts w:ascii="Arial" w:eastAsia="Times New Roman" w:hAnsi="Arial" w:cs="Times New Roman"/>
      <w:snapToGrid w:val="0"/>
      <w:sz w:val="24"/>
      <w:szCs w:val="24"/>
    </w:rPr>
  </w:style>
  <w:style w:type="character" w:customStyle="1" w:styleId="FooterChar">
    <w:name w:val="Footer Char"/>
    <w:basedOn w:val="DefaultParagraphFont"/>
    <w:link w:val="Footer"/>
    <w:uiPriority w:val="99"/>
    <w:rsid w:val="001C7561"/>
    <w:rPr>
      <w:rFonts w:ascii="Arial" w:eastAsia="Times New Roman" w:hAnsi="Arial" w:cs="Times New Roman"/>
      <w:snapToGrid w:val="0"/>
      <w:sz w:val="24"/>
      <w:szCs w:val="24"/>
    </w:rPr>
  </w:style>
  <w:style w:type="paragraph" w:styleId="BodyTextIndent">
    <w:name w:val="Body Text Indent"/>
    <w:basedOn w:val="Normal"/>
    <w:link w:val="BodyTextIndentChar"/>
    <w:rsid w:val="001C7561"/>
    <w:pPr>
      <w:tabs>
        <w:tab w:val="left" w:pos="-1440"/>
      </w:tabs>
      <w:spacing w:after="0" w:line="240" w:lineRule="auto"/>
      <w:ind w:left="720" w:hanging="720"/>
      <w:jc w:val="both"/>
    </w:pPr>
    <w:rPr>
      <w:rFonts w:ascii="Arial" w:eastAsia="Times New Roman" w:hAnsi="Arial" w:cs="Times New Roman"/>
      <w:i/>
      <w:strike/>
      <w:snapToGrid w:val="0"/>
      <w:sz w:val="26"/>
      <w:szCs w:val="24"/>
    </w:rPr>
  </w:style>
  <w:style w:type="character" w:customStyle="1" w:styleId="BodyTextIndentChar">
    <w:name w:val="Body Text Indent Char"/>
    <w:basedOn w:val="DefaultParagraphFont"/>
    <w:link w:val="BodyTextIndent"/>
    <w:rsid w:val="001C7561"/>
    <w:rPr>
      <w:rFonts w:ascii="Arial" w:eastAsia="Times New Roman" w:hAnsi="Arial" w:cs="Times New Roman"/>
      <w:i/>
      <w:strike/>
      <w:snapToGrid w:val="0"/>
      <w:sz w:val="26"/>
      <w:szCs w:val="24"/>
    </w:rPr>
  </w:style>
  <w:style w:type="paragraph" w:styleId="BodyTextIndent2">
    <w:name w:val="Body Text Indent 2"/>
    <w:basedOn w:val="Normal"/>
    <w:link w:val="BodyTextIndent2Char"/>
    <w:rsid w:val="001C7561"/>
    <w:pPr>
      <w:tabs>
        <w:tab w:val="left" w:pos="-1440"/>
      </w:tabs>
      <w:spacing w:after="0" w:line="240" w:lineRule="auto"/>
      <w:ind w:left="720" w:hanging="720"/>
      <w:jc w:val="both"/>
    </w:pPr>
    <w:rPr>
      <w:rFonts w:ascii="Arial" w:eastAsia="Times New Roman" w:hAnsi="Arial" w:cs="Times New Roman"/>
      <w:snapToGrid w:val="0"/>
      <w:sz w:val="26"/>
      <w:szCs w:val="24"/>
    </w:rPr>
  </w:style>
  <w:style w:type="character" w:customStyle="1" w:styleId="BodyTextIndent2Char">
    <w:name w:val="Body Text Indent 2 Char"/>
    <w:basedOn w:val="DefaultParagraphFont"/>
    <w:link w:val="BodyTextIndent2"/>
    <w:rsid w:val="001C7561"/>
    <w:rPr>
      <w:rFonts w:ascii="Arial" w:eastAsia="Times New Roman" w:hAnsi="Arial" w:cs="Times New Roman"/>
      <w:snapToGrid w:val="0"/>
      <w:sz w:val="26"/>
      <w:szCs w:val="24"/>
    </w:rPr>
  </w:style>
  <w:style w:type="paragraph" w:styleId="BodyTextIndent3">
    <w:name w:val="Body Text Indent 3"/>
    <w:basedOn w:val="Normal"/>
    <w:link w:val="BodyTextIndent3Char"/>
    <w:rsid w:val="001C7561"/>
    <w:pPr>
      <w:spacing w:after="0" w:line="229" w:lineRule="auto"/>
      <w:ind w:left="720"/>
      <w:jc w:val="both"/>
    </w:pPr>
    <w:rPr>
      <w:rFonts w:ascii="Arial" w:eastAsia="Times New Roman" w:hAnsi="Arial" w:cs="Times New Roman"/>
      <w:snapToGrid w:val="0"/>
      <w:sz w:val="26"/>
      <w:szCs w:val="24"/>
    </w:rPr>
  </w:style>
  <w:style w:type="character" w:customStyle="1" w:styleId="BodyTextIndent3Char">
    <w:name w:val="Body Text Indent 3 Char"/>
    <w:basedOn w:val="DefaultParagraphFont"/>
    <w:link w:val="BodyTextIndent3"/>
    <w:rsid w:val="001C7561"/>
    <w:rPr>
      <w:rFonts w:ascii="Arial" w:eastAsia="Times New Roman" w:hAnsi="Arial" w:cs="Times New Roman"/>
      <w:snapToGrid w:val="0"/>
      <w:sz w:val="26"/>
      <w:szCs w:val="24"/>
    </w:rPr>
  </w:style>
  <w:style w:type="paragraph" w:styleId="BodyText">
    <w:name w:val="Body Text"/>
    <w:basedOn w:val="Normal"/>
    <w:link w:val="BodyTextChar"/>
    <w:rsid w:val="001C7561"/>
    <w:pPr>
      <w:spacing w:after="0" w:line="229" w:lineRule="auto"/>
      <w:jc w:val="both"/>
    </w:pPr>
    <w:rPr>
      <w:rFonts w:ascii="Arial" w:eastAsia="Times New Roman" w:hAnsi="Arial" w:cs="Times New Roman"/>
      <w:snapToGrid w:val="0"/>
      <w:sz w:val="26"/>
      <w:szCs w:val="24"/>
    </w:rPr>
  </w:style>
  <w:style w:type="character" w:customStyle="1" w:styleId="BodyTextChar">
    <w:name w:val="Body Text Char"/>
    <w:basedOn w:val="DefaultParagraphFont"/>
    <w:link w:val="BodyText"/>
    <w:rsid w:val="001C7561"/>
    <w:rPr>
      <w:rFonts w:ascii="Arial" w:eastAsia="Times New Roman" w:hAnsi="Arial" w:cs="Times New Roman"/>
      <w:snapToGrid w:val="0"/>
      <w:sz w:val="26"/>
      <w:szCs w:val="24"/>
    </w:rPr>
  </w:style>
  <w:style w:type="character" w:styleId="Hyperlink">
    <w:name w:val="Hyperlink"/>
    <w:rsid w:val="001C7561"/>
    <w:rPr>
      <w:color w:val="0000FF"/>
      <w:u w:val="single"/>
    </w:rPr>
  </w:style>
  <w:style w:type="character" w:styleId="FollowedHyperlink">
    <w:name w:val="FollowedHyperlink"/>
    <w:rsid w:val="001C7561"/>
    <w:rPr>
      <w:color w:val="800080"/>
      <w:u w:val="single"/>
    </w:rPr>
  </w:style>
  <w:style w:type="paragraph" w:styleId="BodyText2">
    <w:name w:val="Body Text 2"/>
    <w:basedOn w:val="Normal"/>
    <w:link w:val="BodyText2Char"/>
    <w:rsid w:val="001C7561"/>
    <w:pPr>
      <w:widowControl w:val="0"/>
      <w:spacing w:after="0" w:line="225" w:lineRule="auto"/>
    </w:pPr>
    <w:rPr>
      <w:rFonts w:ascii="Arial" w:eastAsia="Times New Roman" w:hAnsi="Arial" w:cs="Arial"/>
      <w:b/>
      <w:bCs/>
      <w:snapToGrid w:val="0"/>
      <w:sz w:val="24"/>
      <w:szCs w:val="24"/>
    </w:rPr>
  </w:style>
  <w:style w:type="character" w:customStyle="1" w:styleId="BodyText2Char">
    <w:name w:val="Body Text 2 Char"/>
    <w:basedOn w:val="DefaultParagraphFont"/>
    <w:link w:val="BodyText2"/>
    <w:rsid w:val="001C7561"/>
    <w:rPr>
      <w:rFonts w:ascii="Arial" w:eastAsia="Times New Roman" w:hAnsi="Arial" w:cs="Arial"/>
      <w:b/>
      <w:bCs/>
      <w:snapToGrid w:val="0"/>
      <w:sz w:val="24"/>
      <w:szCs w:val="24"/>
    </w:rPr>
  </w:style>
  <w:style w:type="paragraph" w:styleId="BodyText3">
    <w:name w:val="Body Text 3"/>
    <w:basedOn w:val="Normal"/>
    <w:link w:val="BodyText3Char"/>
    <w:rsid w:val="001C7561"/>
    <w:pPr>
      <w:spacing w:after="0" w:line="229" w:lineRule="auto"/>
      <w:jc w:val="both"/>
    </w:pPr>
    <w:rPr>
      <w:rFonts w:ascii="Arial" w:eastAsia="Times New Roman" w:hAnsi="Arial" w:cs="Times New Roman"/>
      <w:snapToGrid w:val="0"/>
      <w:sz w:val="26"/>
      <w:szCs w:val="24"/>
      <w:u w:val="single"/>
    </w:rPr>
  </w:style>
  <w:style w:type="character" w:customStyle="1" w:styleId="BodyText3Char">
    <w:name w:val="Body Text 3 Char"/>
    <w:basedOn w:val="DefaultParagraphFont"/>
    <w:link w:val="BodyText3"/>
    <w:rsid w:val="001C7561"/>
    <w:rPr>
      <w:rFonts w:ascii="Arial" w:eastAsia="Times New Roman" w:hAnsi="Arial" w:cs="Times New Roman"/>
      <w:snapToGrid w:val="0"/>
      <w:sz w:val="26"/>
      <w:szCs w:val="24"/>
      <w:u w:val="single"/>
    </w:rPr>
  </w:style>
  <w:style w:type="paragraph" w:customStyle="1" w:styleId="CPNormal">
    <w:name w:val="CP_Normal"/>
    <w:link w:val="CPNormalChar"/>
    <w:rsid w:val="001C7561"/>
    <w:pPr>
      <w:spacing w:after="240" w:line="240" w:lineRule="auto"/>
    </w:pPr>
    <w:rPr>
      <w:rFonts w:ascii="Arial" w:eastAsia="Times New Roman" w:hAnsi="Arial" w:cs="Times New Roman"/>
      <w:snapToGrid w:val="0"/>
      <w:sz w:val="24"/>
      <w:szCs w:val="20"/>
    </w:rPr>
  </w:style>
  <w:style w:type="paragraph" w:customStyle="1" w:styleId="CPHeader1">
    <w:name w:val="CP_Header_1"/>
    <w:link w:val="CPHeader1Char"/>
    <w:rsid w:val="001C7561"/>
    <w:pPr>
      <w:keepNext/>
      <w:spacing w:before="240" w:after="240" w:line="240" w:lineRule="auto"/>
      <w:jc w:val="center"/>
    </w:pPr>
    <w:rPr>
      <w:rFonts w:ascii="Arial" w:eastAsia="Times New Roman" w:hAnsi="Arial" w:cs="Times New Roman"/>
      <w:b/>
      <w:snapToGrid w:val="0"/>
      <w:sz w:val="24"/>
      <w:szCs w:val="24"/>
    </w:rPr>
  </w:style>
  <w:style w:type="paragraph" w:customStyle="1" w:styleId="CPHeader2">
    <w:name w:val="CP_Header_2"/>
    <w:link w:val="CPHeader2Char"/>
    <w:rsid w:val="001C7561"/>
    <w:pPr>
      <w:keepNext/>
      <w:spacing w:after="240" w:line="240" w:lineRule="auto"/>
      <w:ind w:left="720" w:hanging="720"/>
      <w:jc w:val="both"/>
    </w:pPr>
    <w:rPr>
      <w:rFonts w:ascii="Arial" w:eastAsia="Times New Roman" w:hAnsi="Arial" w:cs="Times New Roman"/>
      <w:b/>
      <w:snapToGrid w:val="0"/>
      <w:sz w:val="24"/>
      <w:szCs w:val="20"/>
    </w:rPr>
  </w:style>
  <w:style w:type="paragraph" w:customStyle="1" w:styleId="CPHeader3">
    <w:name w:val="CP_Header_3"/>
    <w:rsid w:val="001C7561"/>
    <w:pPr>
      <w:keepNext/>
      <w:tabs>
        <w:tab w:val="left" w:pos="720"/>
      </w:tabs>
      <w:spacing w:after="240" w:line="240" w:lineRule="auto"/>
      <w:ind w:left="720" w:hanging="720"/>
    </w:pPr>
    <w:rPr>
      <w:rFonts w:ascii="Arial" w:eastAsia="Times New Roman" w:hAnsi="Arial" w:cs="Times New Roman"/>
      <w:b/>
      <w:snapToGrid w:val="0"/>
      <w:sz w:val="24"/>
      <w:szCs w:val="20"/>
    </w:rPr>
  </w:style>
  <w:style w:type="paragraph" w:customStyle="1" w:styleId="CPNumber1">
    <w:name w:val="CP_Number_1"/>
    <w:link w:val="CPNumber1Char"/>
    <w:rsid w:val="001C7561"/>
    <w:pPr>
      <w:tabs>
        <w:tab w:val="left" w:pos="720"/>
      </w:tabs>
      <w:spacing w:after="240" w:line="228" w:lineRule="auto"/>
      <w:ind w:left="720" w:hanging="720"/>
    </w:pPr>
    <w:rPr>
      <w:rFonts w:ascii="Arial" w:eastAsia="Times New Roman" w:hAnsi="Arial" w:cs="Times New Roman"/>
      <w:snapToGrid w:val="0"/>
      <w:sz w:val="24"/>
      <w:szCs w:val="20"/>
    </w:rPr>
  </w:style>
  <w:style w:type="character" w:customStyle="1" w:styleId="CPNormalChar">
    <w:name w:val="CP_Normal Char"/>
    <w:link w:val="CPNormal"/>
    <w:rsid w:val="001C7561"/>
    <w:rPr>
      <w:rFonts w:ascii="Arial" w:eastAsia="Times New Roman" w:hAnsi="Arial" w:cs="Times New Roman"/>
      <w:snapToGrid w:val="0"/>
      <w:sz w:val="24"/>
      <w:szCs w:val="20"/>
    </w:rPr>
  </w:style>
  <w:style w:type="character" w:styleId="PageNumber">
    <w:name w:val="page number"/>
    <w:basedOn w:val="DefaultParagraphFont"/>
    <w:rsid w:val="001C7561"/>
  </w:style>
  <w:style w:type="character" w:customStyle="1" w:styleId="CPHeader2Char">
    <w:name w:val="CP_Header_2 Char"/>
    <w:link w:val="CPHeader2"/>
    <w:rsid w:val="001C7561"/>
    <w:rPr>
      <w:rFonts w:ascii="Arial" w:eastAsia="Times New Roman" w:hAnsi="Arial" w:cs="Times New Roman"/>
      <w:b/>
      <w:snapToGrid w:val="0"/>
      <w:sz w:val="24"/>
      <w:szCs w:val="20"/>
    </w:rPr>
  </w:style>
  <w:style w:type="character" w:customStyle="1" w:styleId="CPNumber1Char">
    <w:name w:val="CP_Number_1 Char"/>
    <w:link w:val="CPNumber1"/>
    <w:rsid w:val="001C7561"/>
    <w:rPr>
      <w:rFonts w:ascii="Arial" w:eastAsia="Times New Roman" w:hAnsi="Arial" w:cs="Times New Roman"/>
      <w:snapToGrid w:val="0"/>
      <w:sz w:val="24"/>
      <w:szCs w:val="20"/>
    </w:rPr>
  </w:style>
  <w:style w:type="paragraph" w:styleId="BalloonText">
    <w:name w:val="Balloon Text"/>
    <w:basedOn w:val="Normal"/>
    <w:link w:val="BalloonTextChar"/>
    <w:semiHidden/>
    <w:rsid w:val="001C7561"/>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1C7561"/>
    <w:rPr>
      <w:rFonts w:ascii="Tahoma" w:eastAsia="Times New Roman" w:hAnsi="Tahoma" w:cs="Tahoma"/>
      <w:snapToGrid w:val="0"/>
      <w:sz w:val="16"/>
      <w:szCs w:val="16"/>
    </w:rPr>
  </w:style>
  <w:style w:type="paragraph" w:styleId="BlockText">
    <w:name w:val="Block Text"/>
    <w:basedOn w:val="Normal"/>
    <w:rsid w:val="001C7561"/>
    <w:pPr>
      <w:widowControl w:val="0"/>
      <w:spacing w:after="120" w:line="240" w:lineRule="auto"/>
      <w:ind w:left="1440" w:right="1440"/>
    </w:pPr>
    <w:rPr>
      <w:rFonts w:ascii="Arial" w:eastAsia="Times New Roman" w:hAnsi="Arial" w:cs="Times New Roman"/>
      <w:snapToGrid w:val="0"/>
      <w:sz w:val="24"/>
      <w:szCs w:val="24"/>
    </w:rPr>
  </w:style>
  <w:style w:type="paragraph" w:styleId="BodyTextFirstIndent">
    <w:name w:val="Body Text First Indent"/>
    <w:basedOn w:val="BodyText"/>
    <w:link w:val="BodyTextFirstIndentChar"/>
    <w:rsid w:val="001C7561"/>
    <w:pPr>
      <w:widowControl w:val="0"/>
      <w:spacing w:after="120" w:line="240" w:lineRule="auto"/>
      <w:ind w:firstLine="210"/>
      <w:jc w:val="left"/>
    </w:pPr>
    <w:rPr>
      <w:sz w:val="24"/>
    </w:rPr>
  </w:style>
  <w:style w:type="character" w:customStyle="1" w:styleId="BodyTextFirstIndentChar">
    <w:name w:val="Body Text First Indent Char"/>
    <w:basedOn w:val="BodyTextChar"/>
    <w:link w:val="BodyTextFirstIndent"/>
    <w:rsid w:val="001C7561"/>
    <w:rPr>
      <w:rFonts w:ascii="Arial" w:eastAsia="Times New Roman" w:hAnsi="Arial" w:cs="Times New Roman"/>
      <w:snapToGrid w:val="0"/>
      <w:sz w:val="24"/>
      <w:szCs w:val="24"/>
    </w:rPr>
  </w:style>
  <w:style w:type="paragraph" w:styleId="BodyTextFirstIndent2">
    <w:name w:val="Body Text First Indent 2"/>
    <w:basedOn w:val="BodyTextIndent"/>
    <w:link w:val="BodyTextFirstIndent2Char"/>
    <w:rsid w:val="001C7561"/>
    <w:pPr>
      <w:widowControl w:val="0"/>
      <w:tabs>
        <w:tab w:val="clear" w:pos="-1440"/>
      </w:tabs>
      <w:spacing w:after="120"/>
      <w:ind w:left="360" w:firstLine="210"/>
      <w:jc w:val="left"/>
    </w:pPr>
    <w:rPr>
      <w:i w:val="0"/>
      <w:strike w:val="0"/>
      <w:sz w:val="24"/>
    </w:rPr>
  </w:style>
  <w:style w:type="character" w:customStyle="1" w:styleId="BodyTextFirstIndent2Char">
    <w:name w:val="Body Text First Indent 2 Char"/>
    <w:basedOn w:val="BodyTextIndentChar"/>
    <w:link w:val="BodyTextFirstIndent2"/>
    <w:rsid w:val="001C7561"/>
    <w:rPr>
      <w:rFonts w:ascii="Arial" w:eastAsia="Times New Roman" w:hAnsi="Arial" w:cs="Times New Roman"/>
      <w:i w:val="0"/>
      <w:strike w:val="0"/>
      <w:snapToGrid w:val="0"/>
      <w:sz w:val="24"/>
      <w:szCs w:val="24"/>
    </w:rPr>
  </w:style>
  <w:style w:type="paragraph" w:styleId="Closing">
    <w:name w:val="Closing"/>
    <w:basedOn w:val="Normal"/>
    <w:link w:val="ClosingChar"/>
    <w:rsid w:val="001C7561"/>
    <w:pPr>
      <w:widowControl w:val="0"/>
      <w:spacing w:after="0" w:line="240" w:lineRule="auto"/>
      <w:ind w:left="4320"/>
    </w:pPr>
    <w:rPr>
      <w:rFonts w:ascii="Arial" w:eastAsia="Times New Roman" w:hAnsi="Arial" w:cs="Times New Roman"/>
      <w:snapToGrid w:val="0"/>
      <w:sz w:val="24"/>
      <w:szCs w:val="24"/>
    </w:rPr>
  </w:style>
  <w:style w:type="character" w:customStyle="1" w:styleId="ClosingChar">
    <w:name w:val="Closing Char"/>
    <w:basedOn w:val="DefaultParagraphFont"/>
    <w:link w:val="Closing"/>
    <w:rsid w:val="001C7561"/>
    <w:rPr>
      <w:rFonts w:ascii="Arial" w:eastAsia="Times New Roman" w:hAnsi="Arial" w:cs="Times New Roman"/>
      <w:snapToGrid w:val="0"/>
      <w:sz w:val="24"/>
      <w:szCs w:val="24"/>
    </w:rPr>
  </w:style>
  <w:style w:type="paragraph" w:styleId="CommentText">
    <w:name w:val="annotation text"/>
    <w:basedOn w:val="Normal"/>
    <w:link w:val="CommentTextChar"/>
    <w:uiPriority w:val="99"/>
    <w:semiHidden/>
    <w:rsid w:val="001C7561"/>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semiHidden/>
    <w:rsid w:val="001C7561"/>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semiHidden/>
    <w:rsid w:val="001C7561"/>
    <w:rPr>
      <w:b/>
      <w:bCs/>
    </w:rPr>
  </w:style>
  <w:style w:type="character" w:customStyle="1" w:styleId="CommentSubjectChar">
    <w:name w:val="Comment Subject Char"/>
    <w:basedOn w:val="CommentTextChar"/>
    <w:link w:val="CommentSubject"/>
    <w:semiHidden/>
    <w:rsid w:val="001C7561"/>
    <w:rPr>
      <w:rFonts w:ascii="Arial" w:eastAsia="Times New Roman" w:hAnsi="Arial" w:cs="Times New Roman"/>
      <w:b/>
      <w:bCs/>
      <w:snapToGrid w:val="0"/>
      <w:sz w:val="20"/>
      <w:szCs w:val="20"/>
    </w:rPr>
  </w:style>
  <w:style w:type="paragraph" w:styleId="Date">
    <w:name w:val="Date"/>
    <w:basedOn w:val="Normal"/>
    <w:next w:val="Normal"/>
    <w:link w:val="DateChar"/>
    <w:rsid w:val="001C7561"/>
    <w:pPr>
      <w:widowControl w:val="0"/>
      <w:spacing w:after="0" w:line="240" w:lineRule="auto"/>
    </w:pPr>
    <w:rPr>
      <w:rFonts w:ascii="Arial" w:eastAsia="Times New Roman" w:hAnsi="Arial" w:cs="Times New Roman"/>
      <w:snapToGrid w:val="0"/>
      <w:sz w:val="24"/>
      <w:szCs w:val="24"/>
    </w:rPr>
  </w:style>
  <w:style w:type="character" w:customStyle="1" w:styleId="DateChar">
    <w:name w:val="Date Char"/>
    <w:basedOn w:val="DefaultParagraphFont"/>
    <w:link w:val="Date"/>
    <w:rsid w:val="001C7561"/>
    <w:rPr>
      <w:rFonts w:ascii="Arial" w:eastAsia="Times New Roman" w:hAnsi="Arial" w:cs="Times New Roman"/>
      <w:snapToGrid w:val="0"/>
      <w:sz w:val="24"/>
      <w:szCs w:val="24"/>
    </w:rPr>
  </w:style>
  <w:style w:type="paragraph" w:styleId="DocumentMap">
    <w:name w:val="Document Map"/>
    <w:basedOn w:val="Normal"/>
    <w:link w:val="DocumentMapChar"/>
    <w:semiHidden/>
    <w:rsid w:val="001C7561"/>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1C7561"/>
    <w:rPr>
      <w:rFonts w:ascii="Tahoma" w:eastAsia="Times New Roman" w:hAnsi="Tahoma" w:cs="Tahoma"/>
      <w:snapToGrid w:val="0"/>
      <w:sz w:val="20"/>
      <w:szCs w:val="20"/>
      <w:shd w:val="clear" w:color="auto" w:fill="000080"/>
    </w:rPr>
  </w:style>
  <w:style w:type="paragraph" w:styleId="E-mailSignature">
    <w:name w:val="E-mail Signature"/>
    <w:basedOn w:val="Normal"/>
    <w:link w:val="E-mailSignatureChar"/>
    <w:rsid w:val="001C7561"/>
    <w:pPr>
      <w:widowControl w:val="0"/>
      <w:spacing w:after="0" w:line="240" w:lineRule="auto"/>
    </w:pPr>
    <w:rPr>
      <w:rFonts w:ascii="Arial" w:eastAsia="Times New Roman" w:hAnsi="Arial" w:cs="Times New Roman"/>
      <w:snapToGrid w:val="0"/>
      <w:sz w:val="24"/>
      <w:szCs w:val="24"/>
    </w:rPr>
  </w:style>
  <w:style w:type="character" w:customStyle="1" w:styleId="E-mailSignatureChar">
    <w:name w:val="E-mail Signature Char"/>
    <w:basedOn w:val="DefaultParagraphFont"/>
    <w:link w:val="E-mailSignature"/>
    <w:rsid w:val="001C7561"/>
    <w:rPr>
      <w:rFonts w:ascii="Arial" w:eastAsia="Times New Roman" w:hAnsi="Arial" w:cs="Times New Roman"/>
      <w:snapToGrid w:val="0"/>
      <w:sz w:val="24"/>
      <w:szCs w:val="24"/>
    </w:rPr>
  </w:style>
  <w:style w:type="paragraph" w:styleId="EndnoteText">
    <w:name w:val="endnote text"/>
    <w:basedOn w:val="Normal"/>
    <w:link w:val="EndnoteTextChar"/>
    <w:semiHidden/>
    <w:rsid w:val="001C7561"/>
    <w:pPr>
      <w:widowControl w:val="0"/>
      <w:spacing w:after="0" w:line="240" w:lineRule="auto"/>
    </w:pPr>
    <w:rPr>
      <w:rFonts w:ascii="Arial" w:eastAsia="Times New Roman" w:hAnsi="Arial" w:cs="Times New Roman"/>
      <w:snapToGrid w:val="0"/>
      <w:sz w:val="20"/>
      <w:szCs w:val="20"/>
    </w:rPr>
  </w:style>
  <w:style w:type="character" w:customStyle="1" w:styleId="EndnoteTextChar">
    <w:name w:val="Endnote Text Char"/>
    <w:basedOn w:val="DefaultParagraphFont"/>
    <w:link w:val="EndnoteText"/>
    <w:semiHidden/>
    <w:rsid w:val="001C7561"/>
    <w:rPr>
      <w:rFonts w:ascii="Arial" w:eastAsia="Times New Roman" w:hAnsi="Arial" w:cs="Times New Roman"/>
      <w:snapToGrid w:val="0"/>
      <w:sz w:val="20"/>
      <w:szCs w:val="20"/>
    </w:rPr>
  </w:style>
  <w:style w:type="paragraph" w:styleId="EnvelopeAddress">
    <w:name w:val="envelope address"/>
    <w:basedOn w:val="Normal"/>
    <w:rsid w:val="001C7561"/>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rPr>
  </w:style>
  <w:style w:type="paragraph" w:styleId="EnvelopeReturn">
    <w:name w:val="envelope return"/>
    <w:basedOn w:val="Normal"/>
    <w:rsid w:val="001C7561"/>
    <w:pPr>
      <w:widowControl w:val="0"/>
      <w:spacing w:after="0" w:line="240" w:lineRule="auto"/>
    </w:pPr>
    <w:rPr>
      <w:rFonts w:ascii="Arial" w:eastAsia="Times New Roman" w:hAnsi="Arial" w:cs="Arial"/>
      <w:snapToGrid w:val="0"/>
      <w:sz w:val="20"/>
      <w:szCs w:val="20"/>
    </w:rPr>
  </w:style>
  <w:style w:type="paragraph" w:styleId="FootnoteText">
    <w:name w:val="footnote text"/>
    <w:basedOn w:val="Normal"/>
    <w:link w:val="FootnoteTextChar"/>
    <w:semiHidden/>
    <w:rsid w:val="001C7561"/>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1C7561"/>
    <w:rPr>
      <w:rFonts w:ascii="Arial" w:eastAsia="Times New Roman" w:hAnsi="Arial" w:cs="Times New Roman"/>
      <w:snapToGrid w:val="0"/>
      <w:sz w:val="20"/>
      <w:szCs w:val="20"/>
    </w:rPr>
  </w:style>
  <w:style w:type="paragraph" w:styleId="HTMLAddress">
    <w:name w:val="HTML Address"/>
    <w:basedOn w:val="Normal"/>
    <w:link w:val="HTMLAddressChar"/>
    <w:rsid w:val="001C7561"/>
    <w:pPr>
      <w:widowControl w:val="0"/>
      <w:spacing w:after="0" w:line="240" w:lineRule="auto"/>
    </w:pPr>
    <w:rPr>
      <w:rFonts w:ascii="Arial" w:eastAsia="Times New Roman" w:hAnsi="Arial" w:cs="Times New Roman"/>
      <w:i/>
      <w:iCs/>
      <w:snapToGrid w:val="0"/>
      <w:sz w:val="24"/>
      <w:szCs w:val="24"/>
    </w:rPr>
  </w:style>
  <w:style w:type="character" w:customStyle="1" w:styleId="HTMLAddressChar">
    <w:name w:val="HTML Address Char"/>
    <w:basedOn w:val="DefaultParagraphFont"/>
    <w:link w:val="HTMLAddress"/>
    <w:rsid w:val="001C7561"/>
    <w:rPr>
      <w:rFonts w:ascii="Arial" w:eastAsia="Times New Roman" w:hAnsi="Arial" w:cs="Times New Roman"/>
      <w:i/>
      <w:iCs/>
      <w:snapToGrid w:val="0"/>
      <w:sz w:val="24"/>
      <w:szCs w:val="24"/>
    </w:rPr>
  </w:style>
  <w:style w:type="paragraph" w:styleId="HTMLPreformatted">
    <w:name w:val="HTML Preformatted"/>
    <w:basedOn w:val="Normal"/>
    <w:link w:val="HTMLPreformattedChar"/>
    <w:rsid w:val="001C7561"/>
    <w:pPr>
      <w:widowControl w:val="0"/>
      <w:spacing w:after="0" w:line="240" w:lineRule="auto"/>
    </w:pPr>
    <w:rPr>
      <w:rFonts w:ascii="Courier New" w:eastAsia="Times New Roman" w:hAnsi="Courier New" w:cs="Courier New"/>
      <w:snapToGrid w:val="0"/>
      <w:sz w:val="20"/>
      <w:szCs w:val="20"/>
    </w:rPr>
  </w:style>
  <w:style w:type="character" w:customStyle="1" w:styleId="HTMLPreformattedChar">
    <w:name w:val="HTML Preformatted Char"/>
    <w:basedOn w:val="DefaultParagraphFont"/>
    <w:link w:val="HTMLPreformatted"/>
    <w:rsid w:val="001C7561"/>
    <w:rPr>
      <w:rFonts w:ascii="Courier New" w:eastAsia="Times New Roman" w:hAnsi="Courier New" w:cs="Courier New"/>
      <w:snapToGrid w:val="0"/>
      <w:sz w:val="20"/>
      <w:szCs w:val="20"/>
    </w:rPr>
  </w:style>
  <w:style w:type="paragraph" w:styleId="Index1">
    <w:name w:val="index 1"/>
    <w:basedOn w:val="Normal"/>
    <w:next w:val="Normal"/>
    <w:autoRedefine/>
    <w:semiHidden/>
    <w:rsid w:val="001C7561"/>
    <w:pPr>
      <w:widowControl w:val="0"/>
      <w:spacing w:after="0" w:line="240" w:lineRule="auto"/>
      <w:ind w:left="240" w:hanging="240"/>
    </w:pPr>
    <w:rPr>
      <w:rFonts w:ascii="Arial" w:eastAsia="Times New Roman" w:hAnsi="Arial" w:cs="Times New Roman"/>
      <w:snapToGrid w:val="0"/>
      <w:sz w:val="24"/>
      <w:szCs w:val="24"/>
    </w:rPr>
  </w:style>
  <w:style w:type="paragraph" w:styleId="Index2">
    <w:name w:val="index 2"/>
    <w:basedOn w:val="Normal"/>
    <w:next w:val="Normal"/>
    <w:autoRedefine/>
    <w:semiHidden/>
    <w:rsid w:val="001C7561"/>
    <w:pPr>
      <w:widowControl w:val="0"/>
      <w:spacing w:after="0" w:line="240" w:lineRule="auto"/>
      <w:ind w:left="480" w:hanging="240"/>
    </w:pPr>
    <w:rPr>
      <w:rFonts w:ascii="Arial" w:eastAsia="Times New Roman" w:hAnsi="Arial" w:cs="Times New Roman"/>
      <w:snapToGrid w:val="0"/>
      <w:sz w:val="24"/>
      <w:szCs w:val="24"/>
    </w:rPr>
  </w:style>
  <w:style w:type="paragraph" w:styleId="Index3">
    <w:name w:val="index 3"/>
    <w:basedOn w:val="Normal"/>
    <w:next w:val="Normal"/>
    <w:autoRedefine/>
    <w:semiHidden/>
    <w:rsid w:val="001C7561"/>
    <w:pPr>
      <w:widowControl w:val="0"/>
      <w:spacing w:after="0" w:line="240" w:lineRule="auto"/>
      <w:ind w:left="720" w:hanging="240"/>
    </w:pPr>
    <w:rPr>
      <w:rFonts w:ascii="Arial" w:eastAsia="Times New Roman" w:hAnsi="Arial" w:cs="Times New Roman"/>
      <w:snapToGrid w:val="0"/>
      <w:sz w:val="24"/>
      <w:szCs w:val="24"/>
    </w:rPr>
  </w:style>
  <w:style w:type="paragraph" w:styleId="Index4">
    <w:name w:val="index 4"/>
    <w:basedOn w:val="Normal"/>
    <w:next w:val="Normal"/>
    <w:autoRedefine/>
    <w:semiHidden/>
    <w:rsid w:val="001C7561"/>
    <w:pPr>
      <w:widowControl w:val="0"/>
      <w:spacing w:after="0" w:line="240" w:lineRule="auto"/>
      <w:ind w:left="960" w:hanging="240"/>
    </w:pPr>
    <w:rPr>
      <w:rFonts w:ascii="Arial" w:eastAsia="Times New Roman" w:hAnsi="Arial" w:cs="Times New Roman"/>
      <w:snapToGrid w:val="0"/>
      <w:sz w:val="24"/>
      <w:szCs w:val="24"/>
    </w:rPr>
  </w:style>
  <w:style w:type="paragraph" w:styleId="Index5">
    <w:name w:val="index 5"/>
    <w:basedOn w:val="Normal"/>
    <w:next w:val="Normal"/>
    <w:autoRedefine/>
    <w:semiHidden/>
    <w:rsid w:val="001C7561"/>
    <w:pPr>
      <w:widowControl w:val="0"/>
      <w:spacing w:after="0" w:line="240" w:lineRule="auto"/>
      <w:ind w:left="1200" w:hanging="240"/>
    </w:pPr>
    <w:rPr>
      <w:rFonts w:ascii="Arial" w:eastAsia="Times New Roman" w:hAnsi="Arial" w:cs="Times New Roman"/>
      <w:snapToGrid w:val="0"/>
      <w:sz w:val="24"/>
      <w:szCs w:val="24"/>
    </w:rPr>
  </w:style>
  <w:style w:type="paragraph" w:styleId="Index6">
    <w:name w:val="index 6"/>
    <w:basedOn w:val="Normal"/>
    <w:next w:val="Normal"/>
    <w:autoRedefine/>
    <w:semiHidden/>
    <w:rsid w:val="001C7561"/>
    <w:pPr>
      <w:widowControl w:val="0"/>
      <w:spacing w:after="0" w:line="240" w:lineRule="auto"/>
      <w:ind w:left="1440" w:hanging="240"/>
    </w:pPr>
    <w:rPr>
      <w:rFonts w:ascii="Arial" w:eastAsia="Times New Roman" w:hAnsi="Arial" w:cs="Times New Roman"/>
      <w:snapToGrid w:val="0"/>
      <w:sz w:val="24"/>
      <w:szCs w:val="24"/>
    </w:rPr>
  </w:style>
  <w:style w:type="paragraph" w:styleId="Index7">
    <w:name w:val="index 7"/>
    <w:basedOn w:val="Normal"/>
    <w:next w:val="Normal"/>
    <w:autoRedefine/>
    <w:semiHidden/>
    <w:rsid w:val="001C7561"/>
    <w:pPr>
      <w:widowControl w:val="0"/>
      <w:spacing w:after="0" w:line="240" w:lineRule="auto"/>
      <w:ind w:left="1680" w:hanging="240"/>
    </w:pPr>
    <w:rPr>
      <w:rFonts w:ascii="Arial" w:eastAsia="Times New Roman" w:hAnsi="Arial" w:cs="Times New Roman"/>
      <w:snapToGrid w:val="0"/>
      <w:sz w:val="24"/>
      <w:szCs w:val="24"/>
    </w:rPr>
  </w:style>
  <w:style w:type="paragraph" w:styleId="Index8">
    <w:name w:val="index 8"/>
    <w:basedOn w:val="Normal"/>
    <w:next w:val="Normal"/>
    <w:autoRedefine/>
    <w:semiHidden/>
    <w:rsid w:val="001C7561"/>
    <w:pPr>
      <w:widowControl w:val="0"/>
      <w:spacing w:after="0" w:line="240" w:lineRule="auto"/>
      <w:ind w:left="1920" w:hanging="240"/>
    </w:pPr>
    <w:rPr>
      <w:rFonts w:ascii="Arial" w:eastAsia="Times New Roman" w:hAnsi="Arial" w:cs="Times New Roman"/>
      <w:snapToGrid w:val="0"/>
      <w:sz w:val="24"/>
      <w:szCs w:val="24"/>
    </w:rPr>
  </w:style>
  <w:style w:type="paragraph" w:styleId="Index9">
    <w:name w:val="index 9"/>
    <w:basedOn w:val="Normal"/>
    <w:next w:val="Normal"/>
    <w:autoRedefine/>
    <w:semiHidden/>
    <w:rsid w:val="001C7561"/>
    <w:pPr>
      <w:widowControl w:val="0"/>
      <w:spacing w:after="0" w:line="240" w:lineRule="auto"/>
      <w:ind w:left="2160" w:hanging="240"/>
    </w:pPr>
    <w:rPr>
      <w:rFonts w:ascii="Arial" w:eastAsia="Times New Roman" w:hAnsi="Arial" w:cs="Times New Roman"/>
      <w:snapToGrid w:val="0"/>
      <w:sz w:val="24"/>
      <w:szCs w:val="24"/>
    </w:rPr>
  </w:style>
  <w:style w:type="paragraph" w:styleId="IndexHeading">
    <w:name w:val="index heading"/>
    <w:basedOn w:val="Normal"/>
    <w:next w:val="Index1"/>
    <w:semiHidden/>
    <w:rsid w:val="001C7561"/>
    <w:pPr>
      <w:widowControl w:val="0"/>
      <w:spacing w:after="0" w:line="240" w:lineRule="auto"/>
    </w:pPr>
    <w:rPr>
      <w:rFonts w:ascii="Arial" w:eastAsia="Times New Roman" w:hAnsi="Arial" w:cs="Arial"/>
      <w:b/>
      <w:bCs/>
      <w:snapToGrid w:val="0"/>
      <w:sz w:val="24"/>
      <w:szCs w:val="24"/>
    </w:rPr>
  </w:style>
  <w:style w:type="paragraph" w:styleId="List">
    <w:name w:val="List"/>
    <w:basedOn w:val="Normal"/>
    <w:rsid w:val="001C7561"/>
    <w:pPr>
      <w:widowControl w:val="0"/>
      <w:spacing w:after="0" w:line="240" w:lineRule="auto"/>
      <w:ind w:left="360" w:hanging="360"/>
    </w:pPr>
    <w:rPr>
      <w:rFonts w:ascii="Arial" w:eastAsia="Times New Roman" w:hAnsi="Arial" w:cs="Times New Roman"/>
      <w:snapToGrid w:val="0"/>
      <w:sz w:val="24"/>
      <w:szCs w:val="24"/>
    </w:rPr>
  </w:style>
  <w:style w:type="paragraph" w:styleId="List2">
    <w:name w:val="List 2"/>
    <w:basedOn w:val="Normal"/>
    <w:rsid w:val="001C7561"/>
    <w:pPr>
      <w:widowControl w:val="0"/>
      <w:spacing w:after="0" w:line="240" w:lineRule="auto"/>
      <w:ind w:left="720" w:hanging="360"/>
    </w:pPr>
    <w:rPr>
      <w:rFonts w:ascii="Arial" w:eastAsia="Times New Roman" w:hAnsi="Arial" w:cs="Times New Roman"/>
      <w:snapToGrid w:val="0"/>
      <w:sz w:val="24"/>
      <w:szCs w:val="24"/>
    </w:rPr>
  </w:style>
  <w:style w:type="paragraph" w:styleId="List3">
    <w:name w:val="List 3"/>
    <w:basedOn w:val="Normal"/>
    <w:rsid w:val="001C7561"/>
    <w:pPr>
      <w:widowControl w:val="0"/>
      <w:spacing w:after="0" w:line="240" w:lineRule="auto"/>
      <w:ind w:left="1080" w:hanging="360"/>
    </w:pPr>
    <w:rPr>
      <w:rFonts w:ascii="Arial" w:eastAsia="Times New Roman" w:hAnsi="Arial" w:cs="Times New Roman"/>
      <w:snapToGrid w:val="0"/>
      <w:sz w:val="24"/>
      <w:szCs w:val="24"/>
    </w:rPr>
  </w:style>
  <w:style w:type="paragraph" w:styleId="List4">
    <w:name w:val="List 4"/>
    <w:basedOn w:val="Normal"/>
    <w:rsid w:val="001C7561"/>
    <w:pPr>
      <w:widowControl w:val="0"/>
      <w:spacing w:after="0" w:line="240" w:lineRule="auto"/>
      <w:ind w:left="1440" w:hanging="360"/>
    </w:pPr>
    <w:rPr>
      <w:rFonts w:ascii="Arial" w:eastAsia="Times New Roman" w:hAnsi="Arial" w:cs="Times New Roman"/>
      <w:snapToGrid w:val="0"/>
      <w:sz w:val="24"/>
      <w:szCs w:val="24"/>
    </w:rPr>
  </w:style>
  <w:style w:type="paragraph" w:styleId="List5">
    <w:name w:val="List 5"/>
    <w:basedOn w:val="Normal"/>
    <w:rsid w:val="001C7561"/>
    <w:pPr>
      <w:widowControl w:val="0"/>
      <w:spacing w:after="0" w:line="240" w:lineRule="auto"/>
      <w:ind w:left="1800" w:hanging="360"/>
    </w:pPr>
    <w:rPr>
      <w:rFonts w:ascii="Arial" w:eastAsia="Times New Roman" w:hAnsi="Arial" w:cs="Times New Roman"/>
      <w:snapToGrid w:val="0"/>
      <w:sz w:val="24"/>
      <w:szCs w:val="24"/>
    </w:rPr>
  </w:style>
  <w:style w:type="paragraph" w:styleId="ListBullet">
    <w:name w:val="List Bullet"/>
    <w:basedOn w:val="Normal"/>
    <w:rsid w:val="001C7561"/>
    <w:pPr>
      <w:widowControl w:val="0"/>
      <w:numPr>
        <w:numId w:val="8"/>
      </w:numPr>
      <w:spacing w:after="0" w:line="240" w:lineRule="auto"/>
    </w:pPr>
    <w:rPr>
      <w:rFonts w:ascii="Arial" w:eastAsia="Times New Roman" w:hAnsi="Arial" w:cs="Times New Roman"/>
      <w:snapToGrid w:val="0"/>
      <w:sz w:val="24"/>
      <w:szCs w:val="24"/>
    </w:rPr>
  </w:style>
  <w:style w:type="paragraph" w:styleId="ListBullet2">
    <w:name w:val="List Bullet 2"/>
    <w:basedOn w:val="Normal"/>
    <w:rsid w:val="001C7561"/>
    <w:pPr>
      <w:widowControl w:val="0"/>
      <w:numPr>
        <w:numId w:val="9"/>
      </w:numPr>
      <w:spacing w:after="0" w:line="240" w:lineRule="auto"/>
    </w:pPr>
    <w:rPr>
      <w:rFonts w:ascii="Arial" w:eastAsia="Times New Roman" w:hAnsi="Arial" w:cs="Times New Roman"/>
      <w:snapToGrid w:val="0"/>
      <w:sz w:val="24"/>
      <w:szCs w:val="24"/>
    </w:rPr>
  </w:style>
  <w:style w:type="paragraph" w:styleId="ListBullet3">
    <w:name w:val="List Bullet 3"/>
    <w:basedOn w:val="Normal"/>
    <w:rsid w:val="001C7561"/>
    <w:pPr>
      <w:widowControl w:val="0"/>
      <w:numPr>
        <w:numId w:val="10"/>
      </w:numPr>
      <w:spacing w:after="0" w:line="240" w:lineRule="auto"/>
    </w:pPr>
    <w:rPr>
      <w:rFonts w:ascii="Arial" w:eastAsia="Times New Roman" w:hAnsi="Arial" w:cs="Times New Roman"/>
      <w:snapToGrid w:val="0"/>
      <w:sz w:val="24"/>
      <w:szCs w:val="24"/>
    </w:rPr>
  </w:style>
  <w:style w:type="paragraph" w:styleId="ListBullet4">
    <w:name w:val="List Bullet 4"/>
    <w:basedOn w:val="Normal"/>
    <w:rsid w:val="001C7561"/>
    <w:pPr>
      <w:widowControl w:val="0"/>
      <w:numPr>
        <w:numId w:val="11"/>
      </w:numPr>
      <w:spacing w:after="0" w:line="240" w:lineRule="auto"/>
    </w:pPr>
    <w:rPr>
      <w:rFonts w:ascii="Arial" w:eastAsia="Times New Roman" w:hAnsi="Arial" w:cs="Times New Roman"/>
      <w:snapToGrid w:val="0"/>
      <w:sz w:val="24"/>
      <w:szCs w:val="24"/>
    </w:rPr>
  </w:style>
  <w:style w:type="paragraph" w:styleId="ListBullet5">
    <w:name w:val="List Bullet 5"/>
    <w:basedOn w:val="Normal"/>
    <w:rsid w:val="001C7561"/>
    <w:pPr>
      <w:widowControl w:val="0"/>
      <w:numPr>
        <w:numId w:val="12"/>
      </w:numPr>
      <w:spacing w:after="0" w:line="240" w:lineRule="auto"/>
    </w:pPr>
    <w:rPr>
      <w:rFonts w:ascii="Arial" w:eastAsia="Times New Roman" w:hAnsi="Arial" w:cs="Times New Roman"/>
      <w:snapToGrid w:val="0"/>
      <w:sz w:val="24"/>
      <w:szCs w:val="24"/>
    </w:rPr>
  </w:style>
  <w:style w:type="paragraph" w:styleId="ListContinue">
    <w:name w:val="List Continue"/>
    <w:basedOn w:val="Normal"/>
    <w:rsid w:val="001C7561"/>
    <w:pPr>
      <w:widowControl w:val="0"/>
      <w:spacing w:after="120" w:line="240" w:lineRule="auto"/>
      <w:ind w:left="360"/>
    </w:pPr>
    <w:rPr>
      <w:rFonts w:ascii="Arial" w:eastAsia="Times New Roman" w:hAnsi="Arial" w:cs="Times New Roman"/>
      <w:snapToGrid w:val="0"/>
      <w:sz w:val="24"/>
      <w:szCs w:val="24"/>
    </w:rPr>
  </w:style>
  <w:style w:type="paragraph" w:styleId="ListContinue2">
    <w:name w:val="List Continue 2"/>
    <w:basedOn w:val="Normal"/>
    <w:rsid w:val="001C7561"/>
    <w:pPr>
      <w:widowControl w:val="0"/>
      <w:spacing w:after="120" w:line="240" w:lineRule="auto"/>
      <w:ind w:left="720"/>
    </w:pPr>
    <w:rPr>
      <w:rFonts w:ascii="Arial" w:eastAsia="Times New Roman" w:hAnsi="Arial" w:cs="Times New Roman"/>
      <w:snapToGrid w:val="0"/>
      <w:sz w:val="24"/>
      <w:szCs w:val="24"/>
    </w:rPr>
  </w:style>
  <w:style w:type="paragraph" w:styleId="ListContinue3">
    <w:name w:val="List Continue 3"/>
    <w:basedOn w:val="Normal"/>
    <w:rsid w:val="001C7561"/>
    <w:pPr>
      <w:widowControl w:val="0"/>
      <w:spacing w:after="120" w:line="240" w:lineRule="auto"/>
      <w:ind w:left="1080"/>
    </w:pPr>
    <w:rPr>
      <w:rFonts w:ascii="Arial" w:eastAsia="Times New Roman" w:hAnsi="Arial" w:cs="Times New Roman"/>
      <w:snapToGrid w:val="0"/>
      <w:sz w:val="24"/>
      <w:szCs w:val="24"/>
    </w:rPr>
  </w:style>
  <w:style w:type="paragraph" w:styleId="ListContinue4">
    <w:name w:val="List Continue 4"/>
    <w:basedOn w:val="Normal"/>
    <w:rsid w:val="001C7561"/>
    <w:pPr>
      <w:widowControl w:val="0"/>
      <w:spacing w:after="120" w:line="240" w:lineRule="auto"/>
      <w:ind w:left="1440"/>
    </w:pPr>
    <w:rPr>
      <w:rFonts w:ascii="Arial" w:eastAsia="Times New Roman" w:hAnsi="Arial" w:cs="Times New Roman"/>
      <w:snapToGrid w:val="0"/>
      <w:sz w:val="24"/>
      <w:szCs w:val="24"/>
    </w:rPr>
  </w:style>
  <w:style w:type="paragraph" w:styleId="ListContinue5">
    <w:name w:val="List Continue 5"/>
    <w:basedOn w:val="Normal"/>
    <w:rsid w:val="001C7561"/>
    <w:pPr>
      <w:widowControl w:val="0"/>
      <w:spacing w:after="120" w:line="240" w:lineRule="auto"/>
      <w:ind w:left="1800"/>
    </w:pPr>
    <w:rPr>
      <w:rFonts w:ascii="Arial" w:eastAsia="Times New Roman" w:hAnsi="Arial" w:cs="Times New Roman"/>
      <w:snapToGrid w:val="0"/>
      <w:sz w:val="24"/>
      <w:szCs w:val="24"/>
    </w:rPr>
  </w:style>
  <w:style w:type="paragraph" w:styleId="ListNumber">
    <w:name w:val="List Number"/>
    <w:basedOn w:val="Normal"/>
    <w:rsid w:val="001C7561"/>
    <w:pPr>
      <w:widowControl w:val="0"/>
      <w:numPr>
        <w:numId w:val="13"/>
      </w:numPr>
      <w:spacing w:after="0" w:line="240" w:lineRule="auto"/>
    </w:pPr>
    <w:rPr>
      <w:rFonts w:ascii="Arial" w:eastAsia="Times New Roman" w:hAnsi="Arial" w:cs="Times New Roman"/>
      <w:snapToGrid w:val="0"/>
      <w:sz w:val="24"/>
      <w:szCs w:val="24"/>
    </w:rPr>
  </w:style>
  <w:style w:type="paragraph" w:styleId="ListNumber2">
    <w:name w:val="List Number 2"/>
    <w:basedOn w:val="Normal"/>
    <w:rsid w:val="001C7561"/>
    <w:pPr>
      <w:widowControl w:val="0"/>
      <w:numPr>
        <w:numId w:val="14"/>
      </w:numPr>
      <w:spacing w:after="0" w:line="240" w:lineRule="auto"/>
    </w:pPr>
    <w:rPr>
      <w:rFonts w:ascii="Arial" w:eastAsia="Times New Roman" w:hAnsi="Arial" w:cs="Times New Roman"/>
      <w:snapToGrid w:val="0"/>
      <w:sz w:val="24"/>
      <w:szCs w:val="24"/>
    </w:rPr>
  </w:style>
  <w:style w:type="paragraph" w:styleId="ListNumber3">
    <w:name w:val="List Number 3"/>
    <w:basedOn w:val="Normal"/>
    <w:rsid w:val="001C7561"/>
    <w:pPr>
      <w:widowControl w:val="0"/>
      <w:numPr>
        <w:numId w:val="15"/>
      </w:numPr>
      <w:spacing w:after="0" w:line="240" w:lineRule="auto"/>
    </w:pPr>
    <w:rPr>
      <w:rFonts w:ascii="Arial" w:eastAsia="Times New Roman" w:hAnsi="Arial" w:cs="Times New Roman"/>
      <w:snapToGrid w:val="0"/>
      <w:sz w:val="24"/>
      <w:szCs w:val="24"/>
    </w:rPr>
  </w:style>
  <w:style w:type="paragraph" w:styleId="ListNumber4">
    <w:name w:val="List Number 4"/>
    <w:basedOn w:val="Normal"/>
    <w:rsid w:val="001C7561"/>
    <w:pPr>
      <w:widowControl w:val="0"/>
      <w:numPr>
        <w:numId w:val="16"/>
      </w:numPr>
      <w:spacing w:after="0" w:line="240" w:lineRule="auto"/>
    </w:pPr>
    <w:rPr>
      <w:rFonts w:ascii="Arial" w:eastAsia="Times New Roman" w:hAnsi="Arial" w:cs="Times New Roman"/>
      <w:snapToGrid w:val="0"/>
      <w:sz w:val="24"/>
      <w:szCs w:val="24"/>
    </w:rPr>
  </w:style>
  <w:style w:type="paragraph" w:styleId="ListNumber5">
    <w:name w:val="List Number 5"/>
    <w:basedOn w:val="Normal"/>
    <w:rsid w:val="001C7561"/>
    <w:pPr>
      <w:widowControl w:val="0"/>
      <w:numPr>
        <w:numId w:val="17"/>
      </w:numPr>
      <w:spacing w:after="0" w:line="240" w:lineRule="auto"/>
    </w:pPr>
    <w:rPr>
      <w:rFonts w:ascii="Arial" w:eastAsia="Times New Roman" w:hAnsi="Arial" w:cs="Times New Roman"/>
      <w:snapToGrid w:val="0"/>
      <w:sz w:val="24"/>
      <w:szCs w:val="24"/>
    </w:rPr>
  </w:style>
  <w:style w:type="paragraph" w:styleId="MacroText">
    <w:name w:val="macro"/>
    <w:link w:val="MacroTextChar"/>
    <w:semiHidden/>
    <w:rsid w:val="001C7561"/>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semiHidden/>
    <w:rsid w:val="001C7561"/>
    <w:rPr>
      <w:rFonts w:ascii="Courier New" w:eastAsia="Times New Roman" w:hAnsi="Courier New" w:cs="Courier New"/>
      <w:snapToGrid w:val="0"/>
      <w:sz w:val="20"/>
      <w:szCs w:val="20"/>
    </w:rPr>
  </w:style>
  <w:style w:type="paragraph" w:styleId="MessageHeader">
    <w:name w:val="Message Header"/>
    <w:basedOn w:val="Normal"/>
    <w:link w:val="MessageHeaderChar"/>
    <w:rsid w:val="001C7561"/>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rPr>
  </w:style>
  <w:style w:type="character" w:customStyle="1" w:styleId="MessageHeaderChar">
    <w:name w:val="Message Header Char"/>
    <w:basedOn w:val="DefaultParagraphFont"/>
    <w:link w:val="MessageHeader"/>
    <w:rsid w:val="001C7561"/>
    <w:rPr>
      <w:rFonts w:ascii="Arial" w:eastAsia="Times New Roman" w:hAnsi="Arial" w:cs="Arial"/>
      <w:snapToGrid w:val="0"/>
      <w:sz w:val="24"/>
      <w:szCs w:val="24"/>
      <w:shd w:val="pct20" w:color="auto" w:fill="auto"/>
    </w:rPr>
  </w:style>
  <w:style w:type="paragraph" w:styleId="NormalWeb">
    <w:name w:val="Normal (Web)"/>
    <w:basedOn w:val="Normal"/>
    <w:rsid w:val="001C7561"/>
    <w:pPr>
      <w:widowControl w:val="0"/>
      <w:spacing w:after="0" w:line="240" w:lineRule="auto"/>
    </w:pPr>
    <w:rPr>
      <w:rFonts w:ascii="Times New Roman" w:eastAsia="Times New Roman" w:hAnsi="Times New Roman" w:cs="Times New Roman"/>
      <w:snapToGrid w:val="0"/>
      <w:sz w:val="24"/>
      <w:szCs w:val="24"/>
    </w:rPr>
  </w:style>
  <w:style w:type="paragraph" w:styleId="NormalIndent">
    <w:name w:val="Normal Indent"/>
    <w:basedOn w:val="Normal"/>
    <w:rsid w:val="001C7561"/>
    <w:pPr>
      <w:widowControl w:val="0"/>
      <w:spacing w:after="0" w:line="240" w:lineRule="auto"/>
      <w:ind w:left="720"/>
    </w:pPr>
    <w:rPr>
      <w:rFonts w:ascii="Arial" w:eastAsia="Times New Roman" w:hAnsi="Arial" w:cs="Times New Roman"/>
      <w:snapToGrid w:val="0"/>
      <w:sz w:val="24"/>
      <w:szCs w:val="24"/>
    </w:rPr>
  </w:style>
  <w:style w:type="paragraph" w:styleId="NoteHeading">
    <w:name w:val="Note Heading"/>
    <w:basedOn w:val="Normal"/>
    <w:next w:val="Normal"/>
    <w:link w:val="NoteHeadingChar"/>
    <w:rsid w:val="001C7561"/>
    <w:pPr>
      <w:widowControl w:val="0"/>
      <w:spacing w:after="0" w:line="240" w:lineRule="auto"/>
    </w:pPr>
    <w:rPr>
      <w:rFonts w:ascii="Arial" w:eastAsia="Times New Roman" w:hAnsi="Arial" w:cs="Times New Roman"/>
      <w:snapToGrid w:val="0"/>
      <w:sz w:val="24"/>
      <w:szCs w:val="24"/>
    </w:rPr>
  </w:style>
  <w:style w:type="character" w:customStyle="1" w:styleId="NoteHeadingChar">
    <w:name w:val="Note Heading Char"/>
    <w:basedOn w:val="DefaultParagraphFont"/>
    <w:link w:val="NoteHeading"/>
    <w:rsid w:val="001C7561"/>
    <w:rPr>
      <w:rFonts w:ascii="Arial" w:eastAsia="Times New Roman" w:hAnsi="Arial" w:cs="Times New Roman"/>
      <w:snapToGrid w:val="0"/>
      <w:sz w:val="24"/>
      <w:szCs w:val="24"/>
    </w:rPr>
  </w:style>
  <w:style w:type="paragraph" w:styleId="PlainText">
    <w:name w:val="Plain Text"/>
    <w:basedOn w:val="Normal"/>
    <w:link w:val="PlainTextChar"/>
    <w:rsid w:val="001C7561"/>
    <w:pPr>
      <w:widowControl w:val="0"/>
      <w:spacing w:after="0" w:line="240" w:lineRule="auto"/>
    </w:pPr>
    <w:rPr>
      <w:rFonts w:ascii="Courier New" w:eastAsia="Times New Roman" w:hAnsi="Courier New" w:cs="Courier New"/>
      <w:snapToGrid w:val="0"/>
      <w:sz w:val="20"/>
      <w:szCs w:val="20"/>
    </w:rPr>
  </w:style>
  <w:style w:type="character" w:customStyle="1" w:styleId="PlainTextChar">
    <w:name w:val="Plain Text Char"/>
    <w:basedOn w:val="DefaultParagraphFont"/>
    <w:link w:val="PlainText"/>
    <w:rsid w:val="001C7561"/>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1C7561"/>
    <w:pPr>
      <w:widowControl w:val="0"/>
      <w:spacing w:after="0" w:line="240" w:lineRule="auto"/>
    </w:pPr>
    <w:rPr>
      <w:rFonts w:ascii="Arial" w:eastAsia="Times New Roman" w:hAnsi="Arial" w:cs="Times New Roman"/>
      <w:snapToGrid w:val="0"/>
      <w:sz w:val="24"/>
      <w:szCs w:val="24"/>
    </w:rPr>
  </w:style>
  <w:style w:type="character" w:customStyle="1" w:styleId="SalutationChar">
    <w:name w:val="Salutation Char"/>
    <w:basedOn w:val="DefaultParagraphFont"/>
    <w:link w:val="Salutation"/>
    <w:rsid w:val="001C7561"/>
    <w:rPr>
      <w:rFonts w:ascii="Arial" w:eastAsia="Times New Roman" w:hAnsi="Arial" w:cs="Times New Roman"/>
      <w:snapToGrid w:val="0"/>
      <w:sz w:val="24"/>
      <w:szCs w:val="24"/>
    </w:rPr>
  </w:style>
  <w:style w:type="paragraph" w:styleId="Signature">
    <w:name w:val="Signature"/>
    <w:basedOn w:val="Normal"/>
    <w:link w:val="SignatureChar"/>
    <w:rsid w:val="001C7561"/>
    <w:pPr>
      <w:widowControl w:val="0"/>
      <w:spacing w:after="0" w:line="240" w:lineRule="auto"/>
      <w:ind w:left="4320"/>
    </w:pPr>
    <w:rPr>
      <w:rFonts w:ascii="Arial" w:eastAsia="Times New Roman" w:hAnsi="Arial" w:cs="Times New Roman"/>
      <w:snapToGrid w:val="0"/>
      <w:sz w:val="24"/>
      <w:szCs w:val="24"/>
    </w:rPr>
  </w:style>
  <w:style w:type="character" w:customStyle="1" w:styleId="SignatureChar">
    <w:name w:val="Signature Char"/>
    <w:basedOn w:val="DefaultParagraphFont"/>
    <w:link w:val="Signature"/>
    <w:rsid w:val="001C7561"/>
    <w:rPr>
      <w:rFonts w:ascii="Arial" w:eastAsia="Times New Roman" w:hAnsi="Arial" w:cs="Times New Roman"/>
      <w:snapToGrid w:val="0"/>
      <w:sz w:val="24"/>
      <w:szCs w:val="24"/>
    </w:rPr>
  </w:style>
  <w:style w:type="paragraph" w:styleId="TableofAuthorities">
    <w:name w:val="table of authorities"/>
    <w:basedOn w:val="Normal"/>
    <w:next w:val="Normal"/>
    <w:semiHidden/>
    <w:rsid w:val="001C7561"/>
    <w:pPr>
      <w:widowControl w:val="0"/>
      <w:spacing w:after="0" w:line="240" w:lineRule="auto"/>
      <w:ind w:left="240" w:hanging="240"/>
    </w:pPr>
    <w:rPr>
      <w:rFonts w:ascii="Arial" w:eastAsia="Times New Roman" w:hAnsi="Arial" w:cs="Times New Roman"/>
      <w:snapToGrid w:val="0"/>
      <w:sz w:val="24"/>
      <w:szCs w:val="24"/>
    </w:rPr>
  </w:style>
  <w:style w:type="paragraph" w:styleId="TableofFigures">
    <w:name w:val="table of figures"/>
    <w:basedOn w:val="Normal"/>
    <w:next w:val="Normal"/>
    <w:semiHidden/>
    <w:rsid w:val="001C7561"/>
    <w:pPr>
      <w:widowControl w:val="0"/>
      <w:spacing w:after="0" w:line="240" w:lineRule="auto"/>
    </w:pPr>
    <w:rPr>
      <w:rFonts w:ascii="Arial" w:eastAsia="Times New Roman" w:hAnsi="Arial" w:cs="Times New Roman"/>
      <w:snapToGrid w:val="0"/>
      <w:sz w:val="24"/>
      <w:szCs w:val="24"/>
    </w:rPr>
  </w:style>
  <w:style w:type="paragraph" w:styleId="TOAHeading">
    <w:name w:val="toa heading"/>
    <w:basedOn w:val="Normal"/>
    <w:next w:val="Normal"/>
    <w:semiHidden/>
    <w:rsid w:val="001C7561"/>
    <w:pPr>
      <w:widowControl w:val="0"/>
      <w:spacing w:before="120" w:after="0" w:line="240" w:lineRule="auto"/>
    </w:pPr>
    <w:rPr>
      <w:rFonts w:ascii="Arial" w:eastAsia="Times New Roman" w:hAnsi="Arial" w:cs="Arial"/>
      <w:b/>
      <w:bCs/>
      <w:snapToGrid w:val="0"/>
      <w:sz w:val="24"/>
      <w:szCs w:val="24"/>
    </w:rPr>
  </w:style>
  <w:style w:type="paragraph" w:styleId="TOC1">
    <w:name w:val="toc 1"/>
    <w:basedOn w:val="Normal"/>
    <w:next w:val="Normal"/>
    <w:autoRedefine/>
    <w:semiHidden/>
    <w:rsid w:val="001C7561"/>
    <w:pPr>
      <w:widowControl w:val="0"/>
      <w:spacing w:after="0" w:line="240" w:lineRule="auto"/>
    </w:pPr>
    <w:rPr>
      <w:rFonts w:ascii="Arial" w:eastAsia="Times New Roman" w:hAnsi="Arial" w:cs="Times New Roman"/>
      <w:snapToGrid w:val="0"/>
      <w:sz w:val="24"/>
      <w:szCs w:val="24"/>
    </w:rPr>
  </w:style>
  <w:style w:type="paragraph" w:styleId="TOC2">
    <w:name w:val="toc 2"/>
    <w:basedOn w:val="Normal"/>
    <w:next w:val="Normal"/>
    <w:autoRedefine/>
    <w:semiHidden/>
    <w:rsid w:val="001C7561"/>
    <w:pPr>
      <w:widowControl w:val="0"/>
      <w:spacing w:after="0" w:line="240" w:lineRule="auto"/>
      <w:ind w:left="240"/>
    </w:pPr>
    <w:rPr>
      <w:rFonts w:ascii="Arial" w:eastAsia="Times New Roman" w:hAnsi="Arial" w:cs="Times New Roman"/>
      <w:snapToGrid w:val="0"/>
      <w:sz w:val="24"/>
      <w:szCs w:val="24"/>
    </w:rPr>
  </w:style>
  <w:style w:type="paragraph" w:styleId="TOC3">
    <w:name w:val="toc 3"/>
    <w:basedOn w:val="Normal"/>
    <w:next w:val="Normal"/>
    <w:autoRedefine/>
    <w:semiHidden/>
    <w:rsid w:val="001C7561"/>
    <w:pPr>
      <w:widowControl w:val="0"/>
      <w:spacing w:after="0" w:line="240" w:lineRule="auto"/>
      <w:ind w:left="480"/>
    </w:pPr>
    <w:rPr>
      <w:rFonts w:ascii="Arial" w:eastAsia="Times New Roman" w:hAnsi="Arial" w:cs="Times New Roman"/>
      <w:snapToGrid w:val="0"/>
      <w:sz w:val="24"/>
      <w:szCs w:val="24"/>
    </w:rPr>
  </w:style>
  <w:style w:type="paragraph" w:styleId="TOC4">
    <w:name w:val="toc 4"/>
    <w:basedOn w:val="Normal"/>
    <w:next w:val="Normal"/>
    <w:autoRedefine/>
    <w:semiHidden/>
    <w:rsid w:val="001C7561"/>
    <w:pPr>
      <w:widowControl w:val="0"/>
      <w:spacing w:after="0" w:line="240" w:lineRule="auto"/>
      <w:ind w:left="720"/>
    </w:pPr>
    <w:rPr>
      <w:rFonts w:ascii="Arial" w:eastAsia="Times New Roman" w:hAnsi="Arial" w:cs="Times New Roman"/>
      <w:snapToGrid w:val="0"/>
      <w:sz w:val="24"/>
      <w:szCs w:val="24"/>
    </w:rPr>
  </w:style>
  <w:style w:type="paragraph" w:styleId="TOC5">
    <w:name w:val="toc 5"/>
    <w:basedOn w:val="Normal"/>
    <w:next w:val="Normal"/>
    <w:autoRedefine/>
    <w:semiHidden/>
    <w:rsid w:val="001C7561"/>
    <w:pPr>
      <w:widowControl w:val="0"/>
      <w:spacing w:after="0" w:line="240" w:lineRule="auto"/>
      <w:ind w:left="960"/>
    </w:pPr>
    <w:rPr>
      <w:rFonts w:ascii="Arial" w:eastAsia="Times New Roman" w:hAnsi="Arial" w:cs="Times New Roman"/>
      <w:snapToGrid w:val="0"/>
      <w:sz w:val="24"/>
      <w:szCs w:val="24"/>
    </w:rPr>
  </w:style>
  <w:style w:type="paragraph" w:styleId="TOC6">
    <w:name w:val="toc 6"/>
    <w:basedOn w:val="Normal"/>
    <w:next w:val="Normal"/>
    <w:autoRedefine/>
    <w:semiHidden/>
    <w:rsid w:val="001C7561"/>
    <w:pPr>
      <w:widowControl w:val="0"/>
      <w:spacing w:after="0" w:line="240" w:lineRule="auto"/>
      <w:ind w:left="1200"/>
    </w:pPr>
    <w:rPr>
      <w:rFonts w:ascii="Arial" w:eastAsia="Times New Roman" w:hAnsi="Arial" w:cs="Times New Roman"/>
      <w:snapToGrid w:val="0"/>
      <w:sz w:val="24"/>
      <w:szCs w:val="24"/>
    </w:rPr>
  </w:style>
  <w:style w:type="paragraph" w:styleId="TOC7">
    <w:name w:val="toc 7"/>
    <w:basedOn w:val="Normal"/>
    <w:next w:val="Normal"/>
    <w:autoRedefine/>
    <w:semiHidden/>
    <w:rsid w:val="001C7561"/>
    <w:pPr>
      <w:widowControl w:val="0"/>
      <w:spacing w:after="0" w:line="240" w:lineRule="auto"/>
      <w:ind w:left="1440"/>
    </w:pPr>
    <w:rPr>
      <w:rFonts w:ascii="Arial" w:eastAsia="Times New Roman" w:hAnsi="Arial" w:cs="Times New Roman"/>
      <w:snapToGrid w:val="0"/>
      <w:sz w:val="24"/>
      <w:szCs w:val="24"/>
    </w:rPr>
  </w:style>
  <w:style w:type="paragraph" w:styleId="TOC8">
    <w:name w:val="toc 8"/>
    <w:basedOn w:val="Normal"/>
    <w:next w:val="Normal"/>
    <w:autoRedefine/>
    <w:semiHidden/>
    <w:rsid w:val="001C7561"/>
    <w:pPr>
      <w:widowControl w:val="0"/>
      <w:spacing w:after="0" w:line="240" w:lineRule="auto"/>
      <w:ind w:left="1680"/>
    </w:pPr>
    <w:rPr>
      <w:rFonts w:ascii="Arial" w:eastAsia="Times New Roman" w:hAnsi="Arial" w:cs="Times New Roman"/>
      <w:snapToGrid w:val="0"/>
      <w:sz w:val="24"/>
      <w:szCs w:val="24"/>
    </w:rPr>
  </w:style>
  <w:style w:type="paragraph" w:styleId="TOC9">
    <w:name w:val="toc 9"/>
    <w:basedOn w:val="Normal"/>
    <w:next w:val="Normal"/>
    <w:autoRedefine/>
    <w:semiHidden/>
    <w:rsid w:val="001C7561"/>
    <w:pPr>
      <w:widowControl w:val="0"/>
      <w:spacing w:after="0" w:line="240" w:lineRule="auto"/>
      <w:ind w:left="1920"/>
    </w:pPr>
    <w:rPr>
      <w:rFonts w:ascii="Arial" w:eastAsia="Times New Roman" w:hAnsi="Arial" w:cs="Times New Roman"/>
      <w:snapToGrid w:val="0"/>
      <w:sz w:val="24"/>
      <w:szCs w:val="24"/>
    </w:rPr>
  </w:style>
  <w:style w:type="character" w:styleId="CommentReference">
    <w:name w:val="annotation reference"/>
    <w:uiPriority w:val="99"/>
    <w:rsid w:val="001C7561"/>
    <w:rPr>
      <w:sz w:val="16"/>
      <w:szCs w:val="16"/>
    </w:rPr>
  </w:style>
  <w:style w:type="character" w:styleId="EndnoteReference">
    <w:name w:val="endnote reference"/>
    <w:rsid w:val="001C7561"/>
    <w:rPr>
      <w:vertAlign w:val="superscript"/>
    </w:rPr>
  </w:style>
  <w:style w:type="character" w:customStyle="1" w:styleId="UnresolvedMention1">
    <w:name w:val="Unresolved Mention1"/>
    <w:uiPriority w:val="99"/>
    <w:semiHidden/>
    <w:unhideWhenUsed/>
    <w:rsid w:val="001C7561"/>
    <w:rPr>
      <w:color w:val="808080"/>
      <w:shd w:val="clear" w:color="auto" w:fill="E6E6E6"/>
    </w:rPr>
  </w:style>
  <w:style w:type="paragraph" w:customStyle="1" w:styleId="Default">
    <w:name w:val="Default"/>
    <w:rsid w:val="001C7561"/>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1C7561"/>
    <w:pPr>
      <w:spacing w:after="0" w:line="240" w:lineRule="auto"/>
    </w:pPr>
    <w:rPr>
      <w:rFonts w:ascii="Arial" w:eastAsia="Times New Roman" w:hAnsi="Arial" w:cs="Times New Roman"/>
      <w:snapToGrid w:val="0"/>
      <w:sz w:val="24"/>
      <w:szCs w:val="24"/>
    </w:rPr>
  </w:style>
  <w:style w:type="paragraph" w:customStyle="1" w:styleId="Style1">
    <w:name w:val="Style1"/>
    <w:basedOn w:val="CPHeader1"/>
    <w:link w:val="Style1Char"/>
    <w:rsid w:val="001C7561"/>
    <w:rPr>
      <w:rFonts w:ascii="Minion Pro" w:hAnsi="Minion Pro" w:cs="Arial"/>
    </w:rPr>
  </w:style>
  <w:style w:type="character" w:customStyle="1" w:styleId="CPHeader1Char">
    <w:name w:val="CP_Header_1 Char"/>
    <w:link w:val="CPHeader1"/>
    <w:rsid w:val="001C7561"/>
    <w:rPr>
      <w:rFonts w:ascii="Arial" w:eastAsia="Times New Roman" w:hAnsi="Arial" w:cs="Times New Roman"/>
      <w:b/>
      <w:snapToGrid w:val="0"/>
      <w:sz w:val="24"/>
      <w:szCs w:val="24"/>
    </w:rPr>
  </w:style>
  <w:style w:type="character" w:customStyle="1" w:styleId="Style1Char">
    <w:name w:val="Style1 Char"/>
    <w:link w:val="Style1"/>
    <w:rsid w:val="001C7561"/>
    <w:rPr>
      <w:rFonts w:ascii="Minion Pro" w:eastAsia="Times New Roman" w:hAnsi="Minion Pro" w:cs="Arial"/>
      <w:b/>
      <w:snapToGrid w:val="0"/>
      <w:sz w:val="24"/>
      <w:szCs w:val="24"/>
    </w:rPr>
  </w:style>
  <w:style w:type="paragraph" w:styleId="ListParagraph">
    <w:name w:val="List Paragraph"/>
    <w:basedOn w:val="Normal"/>
    <w:uiPriority w:val="34"/>
    <w:qFormat/>
    <w:rsid w:val="001E2A11"/>
    <w:pPr>
      <w:ind w:left="720"/>
      <w:contextualSpacing/>
    </w:pPr>
  </w:style>
  <w:style w:type="table" w:styleId="TableGrid">
    <w:name w:val="Table Grid"/>
    <w:basedOn w:val="TableNormal"/>
    <w:uiPriority w:val="39"/>
    <w:rsid w:val="006E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E7061"/>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color w:val="FFFFFF" w:themeColor="background1"/>
      </w:rPr>
      <w:tblPr/>
      <w:tcPr>
        <w:tcBorders>
          <w:top w:val="single" w:sz="4" w:space="0" w:color="465359" w:themeColor="accent1"/>
          <w:left w:val="single" w:sz="4" w:space="0" w:color="465359" w:themeColor="accent1"/>
          <w:bottom w:val="single" w:sz="4" w:space="0" w:color="465359" w:themeColor="accent1"/>
          <w:right w:val="single" w:sz="4" w:space="0" w:color="465359" w:themeColor="accent1"/>
          <w:insideH w:val="nil"/>
          <w:insideV w:val="nil"/>
        </w:tcBorders>
        <w:shd w:val="clear" w:color="auto" w:fill="465359" w:themeFill="accent1"/>
      </w:tcPr>
    </w:tblStylePr>
    <w:tblStylePr w:type="lastRow">
      <w:rPr>
        <w:b/>
        <w:bCs/>
      </w:rPr>
      <w:tblPr/>
      <w:tcPr>
        <w:tcBorders>
          <w:top w:val="double" w:sz="4" w:space="0" w:color="465359" w:themeColor="accent1"/>
        </w:tcBorders>
      </w:tcPr>
    </w:tblStylePr>
    <w:tblStylePr w:type="firstCol">
      <w:rPr>
        <w:b/>
        <w:bCs/>
      </w:rPr>
    </w:tblStylePr>
    <w:tblStylePr w:type="lastCol">
      <w:rPr>
        <w:b/>
        <w:bCs/>
      </w:rPr>
    </w:tblStylePr>
    <w:tblStylePr w:type="band1Vert">
      <w:tblPr/>
      <w:tcPr>
        <w:shd w:val="clear" w:color="auto" w:fill="D7DDE0" w:themeFill="accent1" w:themeFillTint="33"/>
      </w:tcPr>
    </w:tblStylePr>
    <w:tblStylePr w:type="band1Horz">
      <w:tblPr/>
      <w:tcPr>
        <w:shd w:val="clear" w:color="auto" w:fill="D7DDE0" w:themeFill="accent1" w:themeFillTint="33"/>
      </w:tcPr>
    </w:tblStylePr>
  </w:style>
  <w:style w:type="character" w:styleId="UnresolvedMention">
    <w:name w:val="Unresolved Mention"/>
    <w:basedOn w:val="DefaultParagraphFont"/>
    <w:uiPriority w:val="99"/>
    <w:unhideWhenUsed/>
    <w:rsid w:val="005D7A75"/>
    <w:rPr>
      <w:color w:val="605E5C"/>
      <w:shd w:val="clear" w:color="auto" w:fill="E1DFDD"/>
    </w:rPr>
  </w:style>
  <w:style w:type="character" w:customStyle="1" w:styleId="Goals">
    <w:name w:val="Goals"/>
    <w:basedOn w:val="DefaultParagraphFont"/>
    <w:uiPriority w:val="1"/>
    <w:qFormat/>
    <w:rsid w:val="003D46B1"/>
    <w:rPr>
      <w:rFonts w:asciiTheme="minorHAnsi" w:hAnsiTheme="minorHAnsi"/>
      <w:b/>
      <w:color w:val="000000" w:themeColor="text1"/>
    </w:rPr>
  </w:style>
  <w:style w:type="paragraph" w:customStyle="1" w:styleId="GoalSections">
    <w:name w:val="Goal Sections"/>
    <w:basedOn w:val="Heading2"/>
    <w:link w:val="GoalSectionsChar"/>
    <w:qFormat/>
    <w:rsid w:val="003D46B1"/>
    <w:pPr>
      <w:pBdr>
        <w:top w:val="single" w:sz="24" w:space="0" w:color="990000" w:themeColor="accent2"/>
        <w:left w:val="single" w:sz="24" w:space="0" w:color="990000" w:themeColor="accent2"/>
        <w:bottom w:val="single" w:sz="24" w:space="0" w:color="990000" w:themeColor="accent2"/>
        <w:right w:val="single" w:sz="24" w:space="0" w:color="990000" w:themeColor="accent2"/>
      </w:pBdr>
      <w:shd w:val="clear" w:color="auto" w:fill="990000" w:themeFill="accent2"/>
    </w:pPr>
    <w:rPr>
      <w:b/>
      <w:color w:val="FFFFFF" w:themeColor="background1"/>
    </w:rPr>
  </w:style>
  <w:style w:type="character" w:customStyle="1" w:styleId="GoalSectionsChar">
    <w:name w:val="Goal Sections Char"/>
    <w:basedOn w:val="Heading2Char"/>
    <w:link w:val="GoalSections"/>
    <w:rsid w:val="003D46B1"/>
    <w:rPr>
      <w:rFonts w:eastAsiaTheme="minorEastAsia"/>
      <w:b/>
      <w:bCs/>
      <w:caps/>
      <w:color w:val="FFFFFF" w:themeColor="background1"/>
      <w:spacing w:val="15"/>
      <w:szCs w:val="20"/>
      <w:shd w:val="clear" w:color="auto" w:fill="990000" w:themeFill="accent2"/>
    </w:rPr>
  </w:style>
  <w:style w:type="character" w:styleId="Mention">
    <w:name w:val="Mention"/>
    <w:basedOn w:val="DefaultParagraphFont"/>
    <w:uiPriority w:val="99"/>
    <w:unhideWhenUsed/>
    <w:rsid w:val="00D424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093">
      <w:bodyDiv w:val="1"/>
      <w:marLeft w:val="0"/>
      <w:marRight w:val="0"/>
      <w:marTop w:val="0"/>
      <w:marBottom w:val="0"/>
      <w:divBdr>
        <w:top w:val="none" w:sz="0" w:space="0" w:color="auto"/>
        <w:left w:val="none" w:sz="0" w:space="0" w:color="auto"/>
        <w:bottom w:val="none" w:sz="0" w:space="0" w:color="auto"/>
        <w:right w:val="none" w:sz="0" w:space="0" w:color="auto"/>
      </w:divBdr>
    </w:div>
    <w:div w:id="6501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urveymonkey.com/stories/SM-lYFiXMG55SKNal7r5ZN_2Faw_3D_3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C3AF6B53-DE65-4DF0-A2DC-E4986C03507F}">
    <t:Anchor>
      <t:Comment id="698091206"/>
    </t:Anchor>
    <t:History>
      <t:Event id="{7B19A4F1-40E1-4F48-B028-AAD7412336F8}" time="2024-03-14T15:59:36.465Z">
        <t:Attribution userId="S::xavier.soto@co.thurston.wa.us::563115eb-fccf-49a7-840e-04cfe1383161" userProvider="AD" userName="Xavier Soto"/>
        <t:Anchor>
          <t:Comment id="1926639933"/>
        </t:Anchor>
        <t:Create/>
      </t:Event>
      <t:Event id="{85C7B45D-28A6-4AA4-947D-924CD9F234C5}" time="2024-03-14T15:59:36.465Z">
        <t:Attribution userId="S::xavier.soto@co.thurston.wa.us::563115eb-fccf-49a7-840e-04cfe1383161" userProvider="AD" userName="Xavier Soto"/>
        <t:Anchor>
          <t:Comment id="1926639933"/>
        </t:Anchor>
        <t:Assign userId="S::jeff.bickford@co.thurston.wa.us::1d1ed7b1-300b-436d-9e00-c09bf10d14a2" userProvider="AD" userName="Jeff Bickford"/>
      </t:Event>
      <t:Event id="{AEB0A9FC-A4A7-410F-949D-C62594A5702A}" time="2024-03-14T15:59:36.465Z">
        <t:Attribution userId="S::xavier.soto@co.thurston.wa.us::563115eb-fccf-49a7-840e-04cfe1383161" userProvider="AD" userName="Xavier Soto"/>
        <t:Anchor>
          <t:Comment id="1926639933"/>
        </t:Anchor>
        <t:SetTitle title="@Jeff Bickford Can you please review this section?"/>
      </t:Event>
      <t:Event id="{EA9BD361-1BC9-4DCC-B90F-5CEA9EFFF5BC}" time="2024-03-18T23:29:21.636Z">
        <t:Attribution userId="S::xavier.soto@co.thurston.wa.us::563115eb-fccf-49a7-840e-04cfe1383161" userProvider="AD" userName="Xavier Soto"/>
        <t:Progress percentComplete="100"/>
      </t:Event>
    </t:History>
  </t:Task>
  <t:Task id="{A47AAC42-EC0D-424E-A97B-DA89FF73A8EB}">
    <t:Anchor>
      <t:Comment id="698092141"/>
    </t:Anchor>
    <t:History>
      <t:Event id="{28F261FF-B2B0-4B02-8C9D-03FC1CD648D5}" time="2024-03-14T15:59:59.149Z">
        <t:Attribution userId="S::xavier.soto@co.thurston.wa.us::563115eb-fccf-49a7-840e-04cfe1383161" userProvider="AD" userName="Xavier Soto"/>
        <t:Anchor>
          <t:Comment id="1508366365"/>
        </t:Anchor>
        <t:Create/>
      </t:Event>
      <t:Event id="{37428538-2F8F-4892-BBEB-B9036F5342EA}" time="2024-03-14T15:59:59.149Z">
        <t:Attribution userId="S::xavier.soto@co.thurston.wa.us::563115eb-fccf-49a7-840e-04cfe1383161" userProvider="AD" userName="Xavier Soto"/>
        <t:Anchor>
          <t:Comment id="1508366365"/>
        </t:Anchor>
        <t:Assign userId="S::jeff.bickford@co.thurston.wa.us::1d1ed7b1-300b-436d-9e00-c09bf10d14a2" userProvider="AD" userName="Jeff Bickford"/>
      </t:Event>
      <t:Event id="{B8624EC0-DCF4-496F-BF54-BA94E45B501E}" time="2024-03-14T15:59:59.149Z">
        <t:Attribution userId="S::xavier.soto@co.thurston.wa.us::563115eb-fccf-49a7-840e-04cfe1383161" userProvider="AD" userName="Xavier Soto"/>
        <t:Anchor>
          <t:Comment id="1508366365"/>
        </t:Anchor>
        <t:SetTitle title="@Jeff Bickford This one as well."/>
      </t:Event>
      <t:Event id="{679F02DB-6437-4BAE-9CFD-626AC059A0A1}" time="2024-03-18T23:29:53.156Z">
        <t:Attribution userId="S::xavier.soto@co.thurston.wa.us::563115eb-fccf-49a7-840e-04cfe1383161" userProvider="AD" userName="Xavier Soto"/>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3F8C25B944490940034F878AB97B1"/>
        <w:category>
          <w:name w:val="General"/>
          <w:gallery w:val="placeholder"/>
        </w:category>
        <w:types>
          <w:type w:val="bbPlcHdr"/>
        </w:types>
        <w:behaviors>
          <w:behavior w:val="content"/>
        </w:behaviors>
        <w:guid w:val="{8E608D8A-DCCB-4558-ACC3-0FE059281267}"/>
      </w:docPartPr>
      <w:docPartBody>
        <w:p w:rsidR="004321D1" w:rsidRDefault="004321D1" w:rsidP="004321D1">
          <w:pPr>
            <w:pStyle w:val="6B23F8C25B944490940034F878AB97B1"/>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D1"/>
    <w:rsid w:val="00084946"/>
    <w:rsid w:val="000A3561"/>
    <w:rsid w:val="001406E6"/>
    <w:rsid w:val="0037180A"/>
    <w:rsid w:val="004256A8"/>
    <w:rsid w:val="00425D63"/>
    <w:rsid w:val="004321D1"/>
    <w:rsid w:val="004C42FE"/>
    <w:rsid w:val="004F7185"/>
    <w:rsid w:val="00567AF7"/>
    <w:rsid w:val="005C4F40"/>
    <w:rsid w:val="006E7935"/>
    <w:rsid w:val="007A25DC"/>
    <w:rsid w:val="007A6638"/>
    <w:rsid w:val="007E2259"/>
    <w:rsid w:val="008820E4"/>
    <w:rsid w:val="0088425B"/>
    <w:rsid w:val="009E52F0"/>
    <w:rsid w:val="00A4640A"/>
    <w:rsid w:val="00AF0AF2"/>
    <w:rsid w:val="00B33EA8"/>
    <w:rsid w:val="00B35B58"/>
    <w:rsid w:val="00B86A84"/>
    <w:rsid w:val="00CD6B2C"/>
    <w:rsid w:val="00D25F45"/>
    <w:rsid w:val="00D576E8"/>
    <w:rsid w:val="00D921C2"/>
    <w:rsid w:val="00E55EFA"/>
    <w:rsid w:val="00F3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23F8C25B944490940034F878AB97B1">
    <w:name w:val="6B23F8C25B944490940034F878AB97B1"/>
    <w:rsid w:val="00432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mprehensive Plan Document">
  <a:themeElements>
    <a:clrScheme name="Comprehensive Plan">
      <a:dk1>
        <a:srgbClr val="000000"/>
      </a:dk1>
      <a:lt1>
        <a:sysClr val="window" lastClr="FFFFFF"/>
      </a:lt1>
      <a:dk2>
        <a:srgbClr val="44546A"/>
      </a:dk2>
      <a:lt2>
        <a:srgbClr val="E7E6E6"/>
      </a:lt2>
      <a:accent1>
        <a:srgbClr val="465359"/>
      </a:accent1>
      <a:accent2>
        <a:srgbClr val="990000"/>
      </a:accent2>
      <a:accent3>
        <a:srgbClr val="E6C864"/>
      </a:accent3>
      <a:accent4>
        <a:srgbClr val="336699"/>
      </a:accent4>
      <a:accent5>
        <a:srgbClr val="AAC87D"/>
      </a:accent5>
      <a:accent6>
        <a:srgbClr val="538A50"/>
      </a:accent6>
      <a:hlink>
        <a:srgbClr val="0563C1"/>
      </a:hlink>
      <a:folHlink>
        <a:srgbClr val="00B0F0"/>
      </a:folHlink>
    </a:clrScheme>
    <a:fontScheme name="Comprehensive Plan Body Text">
      <a:majorFont>
        <a:latin typeface="Franklin Gothic Demi"/>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CD4013780A845B6DA9859FB7F690A" ma:contentTypeVersion="12" ma:contentTypeDescription="Create a new document." ma:contentTypeScope="" ma:versionID="f61f96882e0c0da293ae7d39aaa17c5f">
  <xsd:schema xmlns:xsd="http://www.w3.org/2001/XMLSchema" xmlns:xs="http://www.w3.org/2001/XMLSchema" xmlns:p="http://schemas.microsoft.com/office/2006/metadata/properties" xmlns:ns2="cb6e8e01-1445-4642-a44b-cb0ce4ef4e50" xmlns:ns3="994e3b81-754f-4ba9-a8c9-6a9bce8e5700" targetNamespace="http://schemas.microsoft.com/office/2006/metadata/properties" ma:root="true" ma:fieldsID="ae18f896a2dc803abd34519e62764ead" ns2:_="" ns3:_="">
    <xsd:import namespace="cb6e8e01-1445-4642-a44b-cb0ce4ef4e50"/>
    <xsd:import namespace="994e3b81-754f-4ba9-a8c9-6a9bce8e5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8e01-1445-4642-a44b-cb0ce4ef4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9821f-05cc-458b-8649-2b9691ee243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3b81-754f-4ba9-a8c9-6a9bce8e5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bb4be1c-bd52-417a-a471-c3c2ba4134a2}" ma:internalName="TaxCatchAll" ma:showField="CatchAllData" ma:web="994e3b81-754f-4ba9-a8c9-6a9bce8e5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6e8e01-1445-4642-a44b-cb0ce4ef4e50">
      <Terms xmlns="http://schemas.microsoft.com/office/infopath/2007/PartnerControls"/>
    </lcf76f155ced4ddcb4097134ff3c332f>
    <TaxCatchAll xmlns="994e3b81-754f-4ba9-a8c9-6a9bce8e570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6EF5E-7E46-4118-A73F-6D250FD3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8e01-1445-4642-a44b-cb0ce4ef4e50"/>
    <ds:schemaRef ds:uri="994e3b81-754f-4ba9-a8c9-6a9bce8e5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847A-DDD8-4D74-89B7-9D452EC76507}">
  <ds:schemaRefs>
    <ds:schemaRef ds:uri="http://schemas.openxmlformats.org/officeDocument/2006/bibliography"/>
  </ds:schemaRefs>
</ds:datastoreItem>
</file>

<file path=customXml/itemProps3.xml><?xml version="1.0" encoding="utf-8"?>
<ds:datastoreItem xmlns:ds="http://schemas.openxmlformats.org/officeDocument/2006/customXml" ds:itemID="{17372C98-037C-410D-B3FF-813B7501148B}">
  <ds:schemaRefs>
    <ds:schemaRef ds:uri="http://schemas.microsoft.com/office/2006/metadata/properties"/>
    <ds:schemaRef ds:uri="http://schemas.microsoft.com/office/infopath/2007/PartnerControls"/>
    <ds:schemaRef ds:uri="cb6e8e01-1445-4642-a44b-cb0ce4ef4e50"/>
    <ds:schemaRef ds:uri="994e3b81-754f-4ba9-a8c9-6a9bce8e5700"/>
  </ds:schemaRefs>
</ds:datastoreItem>
</file>

<file path=customXml/itemProps4.xml><?xml version="1.0" encoding="utf-8"?>
<ds:datastoreItem xmlns:ds="http://schemas.openxmlformats.org/officeDocument/2006/customXml" ds:itemID="{D2A76088-E7EA-4824-BDD1-1EA6A2443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8207</Words>
  <Characters>46786</Characters>
  <Application>Microsoft Office Word</Application>
  <DocSecurity>0</DocSecurity>
  <Lines>389</Lines>
  <Paragraphs>109</Paragraphs>
  <ScaleCrop>false</ScaleCrop>
  <Company/>
  <LinksUpToDate>false</LinksUpToDate>
  <CharactersWithSpaces>54884</CharactersWithSpaces>
  <SharedDoc>false</SharedDoc>
  <HLinks>
    <vt:vector size="66" baseType="variant">
      <vt:variant>
        <vt:i4>3801097</vt:i4>
      </vt:variant>
      <vt:variant>
        <vt:i4>18</vt:i4>
      </vt:variant>
      <vt:variant>
        <vt:i4>0</vt:i4>
      </vt:variant>
      <vt:variant>
        <vt:i4>5</vt:i4>
      </vt:variant>
      <vt:variant>
        <vt:lpwstr>https://youtu.be/_gWN8HRlNPw</vt:lpwstr>
      </vt:variant>
      <vt:variant>
        <vt:lpwstr/>
      </vt:variant>
      <vt:variant>
        <vt:i4>3538977</vt:i4>
      </vt:variant>
      <vt:variant>
        <vt:i4>12</vt:i4>
      </vt:variant>
      <vt:variant>
        <vt:i4>0</vt:i4>
      </vt:variant>
      <vt:variant>
        <vt:i4>5</vt:i4>
      </vt:variant>
      <vt:variant>
        <vt:lpwstr>https://www.thurstoncountywa.gov/departments/geodata-center</vt:lpwstr>
      </vt:variant>
      <vt:variant>
        <vt:lpwstr/>
      </vt:variant>
      <vt:variant>
        <vt:i4>1835092</vt:i4>
      </vt:variant>
      <vt:variant>
        <vt:i4>0</vt:i4>
      </vt:variant>
      <vt:variant>
        <vt:i4>0</vt:i4>
      </vt:variant>
      <vt:variant>
        <vt:i4>5</vt:i4>
      </vt:variant>
      <vt:variant>
        <vt:lpwstr>https://www.pse.com/about-us</vt:lpwstr>
      </vt:variant>
      <vt:variant>
        <vt:lpwstr/>
      </vt:variant>
      <vt:variant>
        <vt:i4>1769583</vt:i4>
      </vt:variant>
      <vt:variant>
        <vt:i4>21</vt:i4>
      </vt:variant>
      <vt:variant>
        <vt:i4>0</vt:i4>
      </vt:variant>
      <vt:variant>
        <vt:i4>5</vt:i4>
      </vt:variant>
      <vt:variant>
        <vt:lpwstr>mailto:bryan.benjamin@co.thurston.wa.us</vt:lpwstr>
      </vt:variant>
      <vt:variant>
        <vt:lpwstr/>
      </vt:variant>
      <vt:variant>
        <vt:i4>7995392</vt:i4>
      </vt:variant>
      <vt:variant>
        <vt:i4>18</vt:i4>
      </vt:variant>
      <vt:variant>
        <vt:i4>0</vt:i4>
      </vt:variant>
      <vt:variant>
        <vt:i4>5</vt:i4>
      </vt:variant>
      <vt:variant>
        <vt:lpwstr>mailto:kevin.hansen@co.thurston.wa.us</vt:lpwstr>
      </vt:variant>
      <vt:variant>
        <vt:lpwstr/>
      </vt:variant>
      <vt:variant>
        <vt:i4>7995392</vt:i4>
      </vt:variant>
      <vt:variant>
        <vt:i4>15</vt:i4>
      </vt:variant>
      <vt:variant>
        <vt:i4>0</vt:i4>
      </vt:variant>
      <vt:variant>
        <vt:i4>5</vt:i4>
      </vt:variant>
      <vt:variant>
        <vt:lpwstr>mailto:kevin.hansen@co.thurston.wa.us</vt:lpwstr>
      </vt:variant>
      <vt:variant>
        <vt:lpwstr/>
      </vt:variant>
      <vt:variant>
        <vt:i4>196734</vt:i4>
      </vt:variant>
      <vt:variant>
        <vt:i4>12</vt:i4>
      </vt:variant>
      <vt:variant>
        <vt:i4>0</vt:i4>
      </vt:variant>
      <vt:variant>
        <vt:i4>5</vt:i4>
      </vt:variant>
      <vt:variant>
        <vt:lpwstr>mailto:larry.schaffner@co.thurston.wa.us</vt:lpwstr>
      </vt:variant>
      <vt:variant>
        <vt:lpwstr/>
      </vt:variant>
      <vt:variant>
        <vt:i4>7864324</vt:i4>
      </vt:variant>
      <vt:variant>
        <vt:i4>9</vt:i4>
      </vt:variant>
      <vt:variant>
        <vt:i4>0</vt:i4>
      </vt:variant>
      <vt:variant>
        <vt:i4>5</vt:i4>
      </vt:variant>
      <vt:variant>
        <vt:lpwstr>mailto:kevin.jensen@co.thurston.wa.us</vt:lpwstr>
      </vt:variant>
      <vt:variant>
        <vt:lpwstr/>
      </vt:variant>
      <vt:variant>
        <vt:i4>7667741</vt:i4>
      </vt:variant>
      <vt:variant>
        <vt:i4>6</vt:i4>
      </vt:variant>
      <vt:variant>
        <vt:i4>0</vt:i4>
      </vt:variant>
      <vt:variant>
        <vt:i4>5</vt:i4>
      </vt:variant>
      <vt:variant>
        <vt:lpwstr>mailto:ana.rodriguez@co.thurston.wa.us</vt:lpwstr>
      </vt:variant>
      <vt:variant>
        <vt:lpwstr/>
      </vt:variant>
      <vt:variant>
        <vt:i4>196734</vt:i4>
      </vt:variant>
      <vt:variant>
        <vt:i4>3</vt:i4>
      </vt:variant>
      <vt:variant>
        <vt:i4>0</vt:i4>
      </vt:variant>
      <vt:variant>
        <vt:i4>5</vt:i4>
      </vt:variant>
      <vt:variant>
        <vt:lpwstr>mailto:larry.schaffner@co.thurston.wa.us</vt:lpwstr>
      </vt:variant>
      <vt:variant>
        <vt:lpwstr/>
      </vt:variant>
      <vt:variant>
        <vt:i4>7208976</vt:i4>
      </vt:variant>
      <vt:variant>
        <vt:i4>0</vt:i4>
      </vt:variant>
      <vt:variant>
        <vt:i4>0</vt:i4>
      </vt:variant>
      <vt:variant>
        <vt:i4>5</vt:i4>
      </vt:variant>
      <vt:variant>
        <vt:lpwstr>https://www.surveymonkey.com/stories/SM-lYFiXMG55SKNal7r5ZN_2Faw_3D_3D/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County Comprehensive Plan</dc:title>
  <dc:subject/>
  <dc:creator>Allison Osterberg</dc:creator>
  <cp:keywords/>
  <dc:description/>
  <cp:lastModifiedBy>Ana Rodriguez</cp:lastModifiedBy>
  <cp:revision>13</cp:revision>
  <dcterms:created xsi:type="dcterms:W3CDTF">2024-04-01T22:04:00Z</dcterms:created>
  <dcterms:modified xsi:type="dcterms:W3CDTF">2024-04-01T22:18:00Z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0x010100428CD4013780A845B6DA9859FB7F690A</vt:lpwstr>
  </property>
  <property fmtid="{D5CDD505-2E9C-101B-9397-08002B2CF9AE}" pid="3" name="MediaServiceImageTags">
    <vt:lpwstr/>
  </property>
</Properties>
</file>