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084" w14:textId="77777777" w:rsidR="00293FF5" w:rsidRDefault="003975A7" w:rsidP="00293FF5">
      <w:pPr>
        <w:spacing w:before="71"/>
        <w:ind w:left="7848"/>
        <w:rPr>
          <w:rFonts w:ascii="Garamond"/>
        </w:rPr>
      </w:pPr>
      <w:r w:rsidRPr="001F1818">
        <w:rPr>
          <w:noProof/>
        </w:rPr>
        <w:drawing>
          <wp:anchor distT="0" distB="0" distL="0" distR="0" simplePos="0" relativeHeight="15729152" behindDoc="0" locked="0" layoutInCell="1" allowOverlap="1" wp14:anchorId="283043A4" wp14:editId="283043A5">
            <wp:simplePos x="0" y="0"/>
            <wp:positionH relativeFrom="page">
              <wp:posOffset>565824</wp:posOffset>
            </wp:positionH>
            <wp:positionV relativeFrom="paragraph">
              <wp:posOffset>45085</wp:posOffset>
            </wp:positionV>
            <wp:extent cx="1855398" cy="13726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98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818">
        <w:rPr>
          <w:rFonts w:ascii="Garamond"/>
          <w:color w:val="000080"/>
        </w:rPr>
        <w:t>COUNTY</w:t>
      </w:r>
      <w:r w:rsidRPr="001F1818">
        <w:rPr>
          <w:rFonts w:ascii="Garamond"/>
          <w:color w:val="000080"/>
          <w:spacing w:val="-3"/>
        </w:rPr>
        <w:t xml:space="preserve"> </w:t>
      </w:r>
      <w:r w:rsidRPr="001F1818">
        <w:rPr>
          <w:rFonts w:ascii="Garamond"/>
          <w:color w:val="000080"/>
        </w:rPr>
        <w:t>COMMISSIONERS</w:t>
      </w:r>
    </w:p>
    <w:p w14:paraId="283042BD" w14:textId="4F188718" w:rsidR="00557866" w:rsidRPr="001F1818" w:rsidRDefault="003975A7" w:rsidP="00293FF5">
      <w:pPr>
        <w:spacing w:before="71"/>
        <w:ind w:left="7848"/>
        <w:rPr>
          <w:rFonts w:ascii="Garamond"/>
        </w:rPr>
      </w:pPr>
      <w:r w:rsidRPr="001F1818">
        <w:rPr>
          <w:rFonts w:ascii="Garamond"/>
          <w:color w:val="000080"/>
        </w:rPr>
        <w:t>Carolina Mejia-Barahona</w:t>
      </w:r>
      <w:r w:rsidRPr="001F1818">
        <w:rPr>
          <w:rFonts w:ascii="Garamond"/>
          <w:color w:val="000080"/>
          <w:spacing w:val="-52"/>
        </w:rPr>
        <w:t xml:space="preserve"> </w:t>
      </w:r>
      <w:r w:rsidRPr="001F1818">
        <w:rPr>
          <w:rFonts w:ascii="Garamond"/>
          <w:color w:val="000080"/>
        </w:rPr>
        <w:t>District</w:t>
      </w:r>
      <w:r w:rsidRPr="001F1818">
        <w:rPr>
          <w:rFonts w:ascii="Garamond"/>
          <w:color w:val="000080"/>
          <w:spacing w:val="-3"/>
        </w:rPr>
        <w:t xml:space="preserve"> </w:t>
      </w:r>
      <w:r w:rsidRPr="001F1818">
        <w:rPr>
          <w:rFonts w:ascii="Garamond"/>
          <w:color w:val="000080"/>
        </w:rPr>
        <w:t>One</w:t>
      </w:r>
    </w:p>
    <w:p w14:paraId="283042BE" w14:textId="489F850F" w:rsidR="00557866" w:rsidRPr="001F1818" w:rsidRDefault="003975A7">
      <w:pPr>
        <w:spacing w:before="40"/>
        <w:ind w:left="8179" w:right="2243" w:hanging="332"/>
        <w:rPr>
          <w:rFonts w:ascii="Garamond"/>
        </w:rPr>
      </w:pPr>
      <w:r w:rsidRPr="001F1818">
        <w:rPr>
          <w:rFonts w:ascii="Garamond"/>
          <w:color w:val="000080"/>
        </w:rPr>
        <w:t>Gary Edwards</w:t>
      </w:r>
      <w:r w:rsidRPr="001F1818">
        <w:rPr>
          <w:rFonts w:ascii="Garamond"/>
          <w:color w:val="000080"/>
          <w:spacing w:val="1"/>
        </w:rPr>
        <w:t xml:space="preserve"> </w:t>
      </w:r>
      <w:r w:rsidRPr="001F1818">
        <w:rPr>
          <w:rFonts w:ascii="Garamond"/>
          <w:color w:val="000080"/>
          <w:spacing w:val="-1"/>
        </w:rPr>
        <w:t>District</w:t>
      </w:r>
      <w:r w:rsidRPr="001F1818">
        <w:rPr>
          <w:rFonts w:ascii="Garamond"/>
          <w:color w:val="000080"/>
          <w:spacing w:val="-8"/>
        </w:rPr>
        <w:t xml:space="preserve"> </w:t>
      </w:r>
      <w:r w:rsidRPr="001F1818">
        <w:rPr>
          <w:rFonts w:ascii="Garamond"/>
          <w:color w:val="000080"/>
        </w:rPr>
        <w:t>Two</w:t>
      </w:r>
    </w:p>
    <w:p w14:paraId="283042BF" w14:textId="77777777" w:rsidR="00557866" w:rsidRPr="001F1818" w:rsidRDefault="003975A7">
      <w:pPr>
        <w:spacing w:before="40"/>
        <w:ind w:left="7847"/>
        <w:rPr>
          <w:rFonts w:ascii="Garamond"/>
        </w:rPr>
      </w:pPr>
      <w:r w:rsidRPr="001F1818">
        <w:rPr>
          <w:rFonts w:ascii="Garamond"/>
          <w:color w:val="000080"/>
        </w:rPr>
        <w:t>Tye</w:t>
      </w:r>
      <w:r w:rsidRPr="001F1818">
        <w:rPr>
          <w:rFonts w:ascii="Garamond"/>
          <w:color w:val="000080"/>
          <w:spacing w:val="-2"/>
        </w:rPr>
        <w:t xml:space="preserve"> </w:t>
      </w:r>
      <w:r w:rsidRPr="001F1818">
        <w:rPr>
          <w:rFonts w:ascii="Garamond"/>
          <w:color w:val="000080"/>
        </w:rPr>
        <w:t>Menser</w:t>
      </w:r>
    </w:p>
    <w:p w14:paraId="283042C0" w14:textId="77777777" w:rsidR="00557866" w:rsidRPr="001F1818" w:rsidRDefault="003975A7">
      <w:pPr>
        <w:spacing w:before="41"/>
        <w:ind w:left="8184"/>
        <w:rPr>
          <w:rFonts w:ascii="Garamond"/>
        </w:rPr>
      </w:pPr>
      <w:r w:rsidRPr="001F1818">
        <w:rPr>
          <w:rFonts w:ascii="Garamond"/>
          <w:color w:val="000080"/>
        </w:rPr>
        <w:t>District</w:t>
      </w:r>
      <w:r w:rsidRPr="001F1818">
        <w:rPr>
          <w:rFonts w:ascii="Garamond"/>
          <w:color w:val="000080"/>
          <w:spacing w:val="-3"/>
        </w:rPr>
        <w:t xml:space="preserve"> </w:t>
      </w:r>
      <w:r w:rsidRPr="001F1818">
        <w:rPr>
          <w:rFonts w:ascii="Garamond"/>
          <w:color w:val="000080"/>
        </w:rPr>
        <w:t>Three</w:t>
      </w:r>
    </w:p>
    <w:p w14:paraId="283042C1" w14:textId="77777777" w:rsidR="00557866" w:rsidRPr="001F1818" w:rsidRDefault="003975A7">
      <w:pPr>
        <w:pStyle w:val="Title"/>
      </w:pPr>
      <w:r w:rsidRPr="001F1818">
        <w:rPr>
          <w:color w:val="000080"/>
        </w:rPr>
        <w:t>COMMUNITY</w:t>
      </w:r>
      <w:r w:rsidRPr="001F1818">
        <w:rPr>
          <w:color w:val="000080"/>
          <w:spacing w:val="-8"/>
        </w:rPr>
        <w:t xml:space="preserve"> </w:t>
      </w:r>
      <w:r w:rsidRPr="001F1818">
        <w:rPr>
          <w:color w:val="000080"/>
        </w:rPr>
        <w:t>PLANNING</w:t>
      </w:r>
      <w:r w:rsidRPr="001F1818">
        <w:rPr>
          <w:color w:val="000080"/>
          <w:spacing w:val="-8"/>
        </w:rPr>
        <w:t xml:space="preserve"> </w:t>
      </w:r>
      <w:r w:rsidRPr="001F1818">
        <w:rPr>
          <w:color w:val="000080"/>
        </w:rPr>
        <w:t>&amp;</w:t>
      </w:r>
      <w:r w:rsidRPr="001F1818">
        <w:rPr>
          <w:color w:val="000080"/>
          <w:spacing w:val="-62"/>
        </w:rPr>
        <w:t xml:space="preserve"> </w:t>
      </w:r>
      <w:r w:rsidRPr="001F1818">
        <w:rPr>
          <w:color w:val="000080"/>
        </w:rPr>
        <w:t>ECONOMIC</w:t>
      </w:r>
      <w:r w:rsidRPr="001F1818">
        <w:rPr>
          <w:color w:val="000080"/>
          <w:spacing w:val="-6"/>
        </w:rPr>
        <w:t xml:space="preserve"> </w:t>
      </w:r>
      <w:r w:rsidRPr="001F1818">
        <w:rPr>
          <w:color w:val="000080"/>
        </w:rPr>
        <w:t>DEVELOPMENT</w:t>
      </w:r>
      <w:r w:rsidRPr="001F1818">
        <w:rPr>
          <w:color w:val="000080"/>
          <w:spacing w:val="-3"/>
        </w:rPr>
        <w:t xml:space="preserve"> </w:t>
      </w:r>
      <w:r w:rsidRPr="001F1818">
        <w:rPr>
          <w:color w:val="000080"/>
        </w:rPr>
        <w:t>DEPARTMENT</w:t>
      </w:r>
    </w:p>
    <w:p w14:paraId="283042C2" w14:textId="532D6011" w:rsidR="00557866" w:rsidRPr="001F1818" w:rsidRDefault="00033BDA">
      <w:pPr>
        <w:pStyle w:val="BodyText"/>
        <w:spacing w:line="28" w:lineRule="exact"/>
        <w:rPr>
          <w:sz w:val="2"/>
        </w:rPr>
      </w:pPr>
      <w:r w:rsidRPr="001F1818">
        <w:rPr>
          <w:noProof/>
          <w:sz w:val="2"/>
        </w:rPr>
        <mc:AlternateContent>
          <mc:Choice Requires="wpg">
            <w:drawing>
              <wp:inline distT="0" distB="0" distL="0" distR="0" wp14:anchorId="283043A9" wp14:editId="5E17D403">
                <wp:extent cx="6858000" cy="18415"/>
                <wp:effectExtent l="0" t="0" r="0" b="2540"/>
                <wp:docPr id="151718850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415"/>
                          <a:chOff x="0" y="0"/>
                          <a:chExt cx="10800" cy="29"/>
                        </a:xfrm>
                      </wpg:grpSpPr>
                      <wps:wsp>
                        <wps:cNvPr id="75310377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9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66BF10B" id="docshapegroup1" o:spid="_x0000_s1026" style="width:540pt;height:1.45pt;mso-position-horizontal-relative:char;mso-position-vertical-relative:line" coordsize="108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">
                <v:rect id="docshape2" o:spid="_x0000_s1027" style="position:absolute;width:108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" fillcolor="#036" stroked="f"/>
                <w10:anchorlock/>
              </v:group>
            </w:pict>
          </mc:Fallback>
        </mc:AlternateContent>
      </w:r>
    </w:p>
    <w:p w14:paraId="283042C3" w14:textId="77777777" w:rsidR="00557866" w:rsidRPr="001F1818" w:rsidRDefault="003975A7">
      <w:pPr>
        <w:tabs>
          <w:tab w:val="left" w:pos="7847"/>
        </w:tabs>
        <w:ind w:left="107"/>
        <w:rPr>
          <w:rFonts w:ascii="Garamond"/>
        </w:rPr>
      </w:pPr>
      <w:r w:rsidRPr="001F1818">
        <w:rPr>
          <w:b/>
          <w:i/>
          <w:color w:val="000080"/>
          <w:sz w:val="24"/>
        </w:rPr>
        <w:t>Creating</w:t>
      </w:r>
      <w:r w:rsidRPr="001F1818">
        <w:rPr>
          <w:b/>
          <w:i/>
          <w:color w:val="000080"/>
          <w:spacing w:val="-2"/>
          <w:sz w:val="24"/>
        </w:rPr>
        <w:t xml:space="preserve"> </w:t>
      </w:r>
      <w:r w:rsidRPr="001F1818">
        <w:rPr>
          <w:b/>
          <w:i/>
          <w:color w:val="000080"/>
          <w:sz w:val="24"/>
        </w:rPr>
        <w:t>Solutions</w:t>
      </w:r>
      <w:r w:rsidRPr="001F1818">
        <w:rPr>
          <w:b/>
          <w:i/>
          <w:color w:val="000080"/>
          <w:spacing w:val="-2"/>
          <w:sz w:val="24"/>
        </w:rPr>
        <w:t xml:space="preserve"> </w:t>
      </w:r>
      <w:r w:rsidRPr="001F1818">
        <w:rPr>
          <w:b/>
          <w:i/>
          <w:color w:val="000080"/>
          <w:sz w:val="24"/>
        </w:rPr>
        <w:t>for</w:t>
      </w:r>
      <w:r w:rsidRPr="001F1818">
        <w:rPr>
          <w:b/>
          <w:i/>
          <w:color w:val="000080"/>
          <w:spacing w:val="-2"/>
          <w:sz w:val="24"/>
        </w:rPr>
        <w:t xml:space="preserve"> </w:t>
      </w:r>
      <w:r w:rsidRPr="001F1818">
        <w:rPr>
          <w:b/>
          <w:i/>
          <w:color w:val="000080"/>
          <w:sz w:val="24"/>
        </w:rPr>
        <w:t>Our</w:t>
      </w:r>
      <w:r w:rsidRPr="001F1818">
        <w:rPr>
          <w:b/>
          <w:i/>
          <w:color w:val="000080"/>
          <w:spacing w:val="-1"/>
          <w:sz w:val="24"/>
        </w:rPr>
        <w:t xml:space="preserve"> </w:t>
      </w:r>
      <w:r w:rsidRPr="001F1818">
        <w:rPr>
          <w:b/>
          <w:i/>
          <w:color w:val="000080"/>
          <w:sz w:val="24"/>
        </w:rPr>
        <w:t>Future</w:t>
      </w:r>
      <w:r w:rsidRPr="001F1818">
        <w:rPr>
          <w:b/>
          <w:i/>
          <w:color w:val="000080"/>
          <w:sz w:val="24"/>
        </w:rPr>
        <w:tab/>
      </w:r>
      <w:r w:rsidRPr="001F1818">
        <w:rPr>
          <w:rFonts w:ascii="Garamond"/>
          <w:color w:val="000080"/>
          <w:position w:val="3"/>
        </w:rPr>
        <w:t>Joshua</w:t>
      </w:r>
      <w:r w:rsidRPr="001F1818">
        <w:rPr>
          <w:rFonts w:ascii="Garamond"/>
          <w:color w:val="000080"/>
          <w:spacing w:val="-3"/>
          <w:position w:val="3"/>
        </w:rPr>
        <w:t xml:space="preserve"> </w:t>
      </w:r>
      <w:r w:rsidRPr="001F1818">
        <w:rPr>
          <w:rFonts w:ascii="Garamond"/>
          <w:color w:val="000080"/>
          <w:position w:val="3"/>
        </w:rPr>
        <w:t>Cummings,</w:t>
      </w:r>
      <w:r w:rsidRPr="001F1818">
        <w:rPr>
          <w:rFonts w:ascii="Garamond"/>
          <w:color w:val="000080"/>
          <w:spacing w:val="-3"/>
          <w:position w:val="3"/>
        </w:rPr>
        <w:t xml:space="preserve"> </w:t>
      </w:r>
      <w:r w:rsidRPr="001F1818">
        <w:rPr>
          <w:rFonts w:ascii="Garamond"/>
          <w:color w:val="000080"/>
          <w:position w:val="3"/>
        </w:rPr>
        <w:t>Director</w:t>
      </w:r>
    </w:p>
    <w:p w14:paraId="283042C4" w14:textId="77777777" w:rsidR="00557866" w:rsidRPr="001F1818" w:rsidRDefault="00557866">
      <w:pPr>
        <w:pStyle w:val="BodyText"/>
        <w:rPr>
          <w:rFonts w:ascii="Garamond"/>
          <w:sz w:val="20"/>
        </w:rPr>
      </w:pPr>
    </w:p>
    <w:p w14:paraId="283042C5" w14:textId="77777777" w:rsidR="00557866" w:rsidRPr="001F1818" w:rsidRDefault="00557866">
      <w:pPr>
        <w:pStyle w:val="BodyText"/>
        <w:spacing w:before="8"/>
        <w:rPr>
          <w:rFonts w:ascii="Garamond"/>
          <w:sz w:val="25"/>
        </w:rPr>
      </w:pPr>
    </w:p>
    <w:p w14:paraId="283042C6" w14:textId="77777777" w:rsidR="00557866" w:rsidRPr="001F1818" w:rsidRDefault="003975A7">
      <w:pPr>
        <w:pStyle w:val="Heading1"/>
        <w:spacing w:before="90"/>
        <w:ind w:left="1160" w:right="1880"/>
        <w:jc w:val="center"/>
        <w:rPr>
          <w:u w:val="none"/>
        </w:rPr>
      </w:pPr>
      <w:r w:rsidRPr="001F1818">
        <w:rPr>
          <w:u w:val="none"/>
        </w:rPr>
        <w:t>THURSTON</w:t>
      </w:r>
      <w:r w:rsidRPr="001F1818">
        <w:rPr>
          <w:spacing w:val="-4"/>
          <w:u w:val="none"/>
        </w:rPr>
        <w:t xml:space="preserve"> </w:t>
      </w:r>
      <w:r w:rsidRPr="001F1818">
        <w:rPr>
          <w:u w:val="none"/>
        </w:rPr>
        <w:t>COUNTY</w:t>
      </w:r>
      <w:r w:rsidRPr="001F1818">
        <w:rPr>
          <w:spacing w:val="-4"/>
          <w:u w:val="none"/>
        </w:rPr>
        <w:t xml:space="preserve"> </w:t>
      </w:r>
      <w:r w:rsidRPr="001F1818">
        <w:rPr>
          <w:u w:val="none"/>
        </w:rPr>
        <w:t>COMMUNITY</w:t>
      </w:r>
    </w:p>
    <w:p w14:paraId="283042C7" w14:textId="77777777" w:rsidR="00557866" w:rsidRPr="001F1818" w:rsidRDefault="003975A7">
      <w:pPr>
        <w:spacing w:line="480" w:lineRule="auto"/>
        <w:ind w:left="1158" w:right="1880"/>
        <w:jc w:val="center"/>
        <w:rPr>
          <w:b/>
          <w:sz w:val="24"/>
        </w:rPr>
      </w:pPr>
      <w:r w:rsidRPr="001F1818">
        <w:rPr>
          <w:b/>
          <w:sz w:val="24"/>
        </w:rPr>
        <w:t>COMMUNITY PLANNING &amp; ECONOMIC DEVELOPMENT REPORT</w:t>
      </w:r>
      <w:r w:rsidRPr="001F1818">
        <w:rPr>
          <w:b/>
          <w:spacing w:val="-58"/>
          <w:sz w:val="24"/>
        </w:rPr>
        <w:t xml:space="preserve"> </w:t>
      </w:r>
      <w:r w:rsidRPr="001F1818">
        <w:rPr>
          <w:b/>
          <w:sz w:val="24"/>
        </w:rPr>
        <w:t>HEARING</w:t>
      </w:r>
      <w:r w:rsidRPr="001F1818">
        <w:rPr>
          <w:b/>
          <w:spacing w:val="-1"/>
          <w:sz w:val="24"/>
        </w:rPr>
        <w:t xml:space="preserve"> </w:t>
      </w:r>
      <w:r w:rsidRPr="001F1818">
        <w:rPr>
          <w:b/>
          <w:sz w:val="24"/>
        </w:rPr>
        <w:t>EXAMINER</w:t>
      </w:r>
      <w:r w:rsidRPr="001F1818">
        <w:rPr>
          <w:b/>
          <w:spacing w:val="-1"/>
          <w:sz w:val="24"/>
        </w:rPr>
        <w:t xml:space="preserve"> </w:t>
      </w:r>
      <w:r w:rsidRPr="001F1818">
        <w:rPr>
          <w:b/>
          <w:sz w:val="24"/>
        </w:rPr>
        <w:t>HEARING</w:t>
      </w:r>
    </w:p>
    <w:p w14:paraId="283042C8" w14:textId="77777777" w:rsidR="00557866" w:rsidRPr="001F1818" w:rsidRDefault="003975A7">
      <w:pPr>
        <w:spacing w:line="276" w:lineRule="exact"/>
        <w:ind w:left="1158" w:right="1880"/>
        <w:jc w:val="center"/>
        <w:rPr>
          <w:b/>
          <w:sz w:val="24"/>
        </w:rPr>
      </w:pPr>
      <w:r w:rsidRPr="001F1818">
        <w:rPr>
          <w:b/>
          <w:sz w:val="24"/>
        </w:rPr>
        <w:t>November</w:t>
      </w:r>
      <w:r w:rsidRPr="001F1818">
        <w:rPr>
          <w:b/>
          <w:spacing w:val="-3"/>
          <w:sz w:val="24"/>
        </w:rPr>
        <w:t xml:space="preserve"> </w:t>
      </w:r>
      <w:r w:rsidRPr="001F1818">
        <w:rPr>
          <w:b/>
          <w:sz w:val="24"/>
        </w:rPr>
        <w:t>14</w:t>
      </w:r>
      <w:proofErr w:type="spellStart"/>
      <w:r w:rsidRPr="001F1818">
        <w:rPr>
          <w:b/>
          <w:position w:val="8"/>
          <w:sz w:val="16"/>
        </w:rPr>
        <w:t>th</w:t>
      </w:r>
      <w:proofErr w:type="spellEnd"/>
      <w:r w:rsidRPr="001F1818">
        <w:rPr>
          <w:b/>
          <w:sz w:val="24"/>
        </w:rPr>
        <w:t>,</w:t>
      </w:r>
      <w:r w:rsidRPr="001F1818">
        <w:rPr>
          <w:b/>
          <w:spacing w:val="-1"/>
          <w:sz w:val="24"/>
        </w:rPr>
        <w:t xml:space="preserve"> </w:t>
      </w:r>
      <w:r w:rsidRPr="001F1818">
        <w:rPr>
          <w:b/>
          <w:sz w:val="24"/>
        </w:rPr>
        <w:t>2023</w:t>
      </w:r>
    </w:p>
    <w:p w14:paraId="283042C9" w14:textId="77777777" w:rsidR="00557866" w:rsidRPr="001F1818" w:rsidRDefault="00557866">
      <w:pPr>
        <w:pStyle w:val="BodyText"/>
        <w:rPr>
          <w:b/>
        </w:rPr>
      </w:pPr>
    </w:p>
    <w:p w14:paraId="283042CA" w14:textId="77777777" w:rsidR="00557866" w:rsidRPr="001F1818" w:rsidRDefault="003975A7">
      <w:pPr>
        <w:pStyle w:val="Heading1"/>
        <w:tabs>
          <w:tab w:val="left" w:pos="2879"/>
        </w:tabs>
        <w:ind w:left="720"/>
        <w:rPr>
          <w:u w:val="none"/>
        </w:rPr>
      </w:pPr>
      <w:r w:rsidRPr="001F1818">
        <w:rPr>
          <w:u w:val="none"/>
        </w:rPr>
        <w:t>PROJECT</w:t>
      </w:r>
      <w:r w:rsidRPr="001F1818">
        <w:rPr>
          <w:spacing w:val="-2"/>
          <w:u w:val="none"/>
        </w:rPr>
        <w:t xml:space="preserve"> </w:t>
      </w:r>
      <w:r w:rsidRPr="001F1818">
        <w:rPr>
          <w:u w:val="none"/>
        </w:rPr>
        <w:t>NO.:</w:t>
      </w:r>
      <w:r w:rsidRPr="001F1818">
        <w:rPr>
          <w:u w:val="none"/>
        </w:rPr>
        <w:tab/>
        <w:t>2022105705</w:t>
      </w:r>
    </w:p>
    <w:p w14:paraId="283042CB" w14:textId="77777777" w:rsidR="00557866" w:rsidRPr="001F1818" w:rsidRDefault="00557866">
      <w:pPr>
        <w:pStyle w:val="BodyText"/>
        <w:rPr>
          <w:b/>
        </w:rPr>
      </w:pPr>
    </w:p>
    <w:p w14:paraId="283042CC" w14:textId="15CED62F" w:rsidR="00557866" w:rsidRPr="001F1818" w:rsidRDefault="00033BDA">
      <w:pPr>
        <w:tabs>
          <w:tab w:val="left" w:pos="2879"/>
        </w:tabs>
        <w:ind w:left="719" w:right="4938"/>
        <w:rPr>
          <w:b/>
          <w:sz w:val="24"/>
        </w:rPr>
      </w:pPr>
      <w:r w:rsidRPr="001F1818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83043AA" wp14:editId="36026AFA">
                <wp:simplePos x="0" y="0"/>
                <wp:positionH relativeFrom="page">
                  <wp:posOffset>4456430</wp:posOffset>
                </wp:positionH>
                <wp:positionV relativeFrom="paragraph">
                  <wp:posOffset>346710</wp:posOffset>
                </wp:positionV>
                <wp:extent cx="3214370" cy="2597150"/>
                <wp:effectExtent l="0" t="0" r="0" b="0"/>
                <wp:wrapNone/>
                <wp:docPr id="30284997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597150"/>
                          <a:chOff x="7018" y="546"/>
                          <a:chExt cx="5062" cy="4090"/>
                        </a:xfrm>
                      </wpg:grpSpPr>
                      <pic:pic xmlns:pic="http://schemas.openxmlformats.org/drawingml/2006/picture">
                        <pic:nvPicPr>
                          <pic:cNvPr id="29844484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545"/>
                            <a:ext cx="5062" cy="4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54253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647"/>
                            <a:ext cx="4772" cy="3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590841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090" y="617"/>
                            <a:ext cx="4832" cy="38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FFB672F" id="docshapegroup3" o:spid="_x0000_s1026" style="position:absolute;margin-left:350.9pt;margin-top:27.3pt;width:253.1pt;height:204.5pt;z-index:15729664;mso-position-horizontal-relative:page" coordorigin="7018,546" coordsize="5062,40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017;top:545;width:5062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">
                  <v:imagedata r:id="rId14" o:title=""/>
                </v:shape>
                <v:shape id="docshape5" o:spid="_x0000_s1028" type="#_x0000_t75" style="position:absolute;left:7120;top:647;width:4772;height:3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">
                  <v:imagedata r:id="rId15" o:title=""/>
                </v:shape>
                <v:rect id="docshape6" o:spid="_x0000_s1029" style="position:absolute;left:7090;top:617;width:483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" filled="f" strokeweight="3pt"/>
                <w10:wrap anchorx="page"/>
              </v:group>
            </w:pict>
          </mc:Fallback>
        </mc:AlternateContent>
      </w:r>
      <w:r w:rsidR="003975A7" w:rsidRPr="001F1818">
        <w:rPr>
          <w:b/>
          <w:sz w:val="24"/>
        </w:rPr>
        <w:t>SEQUENCE</w:t>
      </w:r>
      <w:r w:rsidR="003975A7" w:rsidRPr="001F1818">
        <w:rPr>
          <w:b/>
          <w:spacing w:val="-2"/>
          <w:sz w:val="24"/>
        </w:rPr>
        <w:t xml:space="preserve"> </w:t>
      </w:r>
      <w:r w:rsidR="003975A7" w:rsidRPr="001F1818">
        <w:rPr>
          <w:b/>
          <w:sz w:val="24"/>
        </w:rPr>
        <w:t>NO.:</w:t>
      </w:r>
      <w:r w:rsidR="003975A7" w:rsidRPr="001F1818">
        <w:rPr>
          <w:b/>
          <w:sz w:val="24"/>
        </w:rPr>
        <w:tab/>
        <w:t>2022 115152 ZM Special Use Permit</w:t>
      </w:r>
      <w:r w:rsidR="003975A7" w:rsidRPr="001F1818">
        <w:rPr>
          <w:b/>
          <w:spacing w:val="-57"/>
          <w:sz w:val="24"/>
        </w:rPr>
        <w:t xml:space="preserve"> </w:t>
      </w:r>
      <w:r w:rsidR="003975A7" w:rsidRPr="001F1818">
        <w:rPr>
          <w:b/>
          <w:sz w:val="24"/>
        </w:rPr>
        <w:t>SEQUENCE</w:t>
      </w:r>
      <w:r w:rsidR="003975A7" w:rsidRPr="001F1818">
        <w:rPr>
          <w:b/>
          <w:spacing w:val="-2"/>
          <w:sz w:val="24"/>
        </w:rPr>
        <w:t xml:space="preserve"> </w:t>
      </w:r>
      <w:r w:rsidR="003975A7" w:rsidRPr="001F1818">
        <w:rPr>
          <w:b/>
          <w:sz w:val="24"/>
        </w:rPr>
        <w:t>NO.:</w:t>
      </w:r>
      <w:r w:rsidR="003975A7" w:rsidRPr="001F1818">
        <w:rPr>
          <w:b/>
          <w:sz w:val="24"/>
        </w:rPr>
        <w:tab/>
        <w:t>2022 115154 XA</w:t>
      </w:r>
      <w:r w:rsidR="003975A7" w:rsidRPr="001F1818">
        <w:rPr>
          <w:b/>
          <w:spacing w:val="-1"/>
          <w:sz w:val="24"/>
        </w:rPr>
        <w:t xml:space="preserve"> </w:t>
      </w:r>
      <w:r w:rsidR="003975A7" w:rsidRPr="001F1818">
        <w:rPr>
          <w:b/>
          <w:sz w:val="24"/>
        </w:rPr>
        <w:t>SEPA</w:t>
      </w:r>
    </w:p>
    <w:p w14:paraId="283042CD" w14:textId="77777777" w:rsidR="00557866" w:rsidRPr="001F1818" w:rsidRDefault="00557866">
      <w:pPr>
        <w:pStyle w:val="BodyText"/>
        <w:rPr>
          <w:b/>
        </w:rPr>
      </w:pPr>
    </w:p>
    <w:p w14:paraId="283042CE" w14:textId="77777777" w:rsidR="00557866" w:rsidRPr="001F1818" w:rsidRDefault="003975A7">
      <w:pPr>
        <w:pStyle w:val="Heading1"/>
        <w:ind w:left="720"/>
        <w:rPr>
          <w:u w:val="none"/>
        </w:rPr>
      </w:pPr>
      <w:r w:rsidRPr="001F1818">
        <w:t>REQUEST:</w:t>
      </w:r>
    </w:p>
    <w:p w14:paraId="283042CF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2D0" w14:textId="77777777" w:rsidR="00557866" w:rsidRPr="001F1818" w:rsidRDefault="003975A7">
      <w:pPr>
        <w:pStyle w:val="BodyText"/>
        <w:spacing w:before="90"/>
        <w:ind w:left="719" w:right="5414"/>
        <w:jc w:val="both"/>
      </w:pPr>
      <w:r w:rsidRPr="001F1818">
        <w:t>The Applicant seeks to amend their Special Use Permit</w:t>
      </w:r>
      <w:r w:rsidRPr="001F1818">
        <w:rPr>
          <w:spacing w:val="1"/>
        </w:rPr>
        <w:t xml:space="preserve"> </w:t>
      </w:r>
      <w:r w:rsidRPr="001F1818">
        <w:t>to allow for asphalt recycling at the existing Durgin</w:t>
      </w:r>
      <w:r w:rsidRPr="001F1818">
        <w:rPr>
          <w:spacing w:val="1"/>
        </w:rPr>
        <w:t xml:space="preserve"> </w:t>
      </w:r>
      <w:r w:rsidRPr="001F1818">
        <w:t>Road</w:t>
      </w:r>
      <w:r w:rsidRPr="001F1818">
        <w:rPr>
          <w:spacing w:val="-5"/>
        </w:rPr>
        <w:t xml:space="preserve"> </w:t>
      </w:r>
      <w:r w:rsidRPr="001F1818">
        <w:t>Asphalt</w:t>
      </w:r>
      <w:r w:rsidRPr="001F1818">
        <w:rPr>
          <w:spacing w:val="-3"/>
        </w:rPr>
        <w:t xml:space="preserve"> </w:t>
      </w:r>
      <w:r w:rsidRPr="001F1818">
        <w:t>Plant.</w:t>
      </w:r>
      <w:r w:rsidRPr="001F1818">
        <w:rPr>
          <w:spacing w:val="-4"/>
        </w:rPr>
        <w:t xml:space="preserve"> </w:t>
      </w:r>
      <w:r w:rsidRPr="001F1818">
        <w:t>Project</w:t>
      </w:r>
      <w:r w:rsidRPr="001F1818">
        <w:rPr>
          <w:spacing w:val="-3"/>
        </w:rPr>
        <w:t xml:space="preserve"> </w:t>
      </w:r>
      <w:r w:rsidRPr="001F1818">
        <w:t>also</w:t>
      </w:r>
      <w:r w:rsidRPr="001F1818">
        <w:rPr>
          <w:spacing w:val="-4"/>
        </w:rPr>
        <w:t xml:space="preserve"> </w:t>
      </w:r>
      <w:r w:rsidRPr="001F1818">
        <w:t>proposes</w:t>
      </w:r>
      <w:r w:rsidRPr="001F1818">
        <w:rPr>
          <w:spacing w:val="-4"/>
        </w:rPr>
        <w:t xml:space="preserve"> </w:t>
      </w:r>
      <w:r w:rsidRPr="001F1818">
        <w:t>to</w:t>
      </w:r>
      <w:r w:rsidRPr="001F1818">
        <w:rPr>
          <w:spacing w:val="-4"/>
        </w:rPr>
        <w:t xml:space="preserve"> </w:t>
      </w:r>
      <w:r w:rsidRPr="001F1818">
        <w:t>store</w:t>
      </w:r>
      <w:r w:rsidRPr="001F1818">
        <w:rPr>
          <w:spacing w:val="-2"/>
        </w:rPr>
        <w:t xml:space="preserve"> </w:t>
      </w:r>
      <w:r w:rsidRPr="001F1818">
        <w:t>8,800</w:t>
      </w:r>
      <w:r w:rsidRPr="001F1818">
        <w:rPr>
          <w:spacing w:val="-58"/>
        </w:rPr>
        <w:t xml:space="preserve"> </w:t>
      </w:r>
      <w:r w:rsidRPr="001F1818">
        <w:t>cubic yards of reclaimed asphalt product on site at any</w:t>
      </w:r>
      <w:r w:rsidRPr="001F1818">
        <w:rPr>
          <w:spacing w:val="1"/>
        </w:rPr>
        <w:t xml:space="preserve"> </w:t>
      </w:r>
      <w:r w:rsidRPr="001F1818">
        <w:rPr>
          <w:spacing w:val="-1"/>
        </w:rPr>
        <w:t>given</w:t>
      </w:r>
      <w:r w:rsidRPr="001F1818">
        <w:rPr>
          <w:spacing w:val="-15"/>
        </w:rPr>
        <w:t xml:space="preserve"> </w:t>
      </w:r>
      <w:r w:rsidRPr="001F1818">
        <w:rPr>
          <w:spacing w:val="-1"/>
        </w:rPr>
        <w:t>time</w:t>
      </w:r>
      <w:r w:rsidRPr="001F1818">
        <w:rPr>
          <w:spacing w:val="-16"/>
        </w:rPr>
        <w:t xml:space="preserve"> </w:t>
      </w:r>
      <w:r w:rsidRPr="001F1818">
        <w:t>within</w:t>
      </w:r>
      <w:r w:rsidRPr="001F1818">
        <w:rPr>
          <w:spacing w:val="-15"/>
        </w:rPr>
        <w:t xml:space="preserve"> </w:t>
      </w:r>
      <w:r w:rsidRPr="001F1818">
        <w:t>a</w:t>
      </w:r>
      <w:r w:rsidRPr="001F1818">
        <w:rPr>
          <w:spacing w:val="-16"/>
        </w:rPr>
        <w:t xml:space="preserve"> </w:t>
      </w:r>
      <w:r w:rsidRPr="001F1818">
        <w:t>15,383</w:t>
      </w:r>
      <w:r w:rsidRPr="001F1818">
        <w:rPr>
          <w:spacing w:val="-14"/>
        </w:rPr>
        <w:t xml:space="preserve"> </w:t>
      </w:r>
      <w:r w:rsidRPr="001F1818">
        <w:t>square</w:t>
      </w:r>
      <w:r w:rsidRPr="001F1818">
        <w:rPr>
          <w:spacing w:val="-13"/>
        </w:rPr>
        <w:t xml:space="preserve"> </w:t>
      </w:r>
      <w:r w:rsidRPr="001F1818">
        <w:t>foot</w:t>
      </w:r>
      <w:r w:rsidRPr="001F1818">
        <w:rPr>
          <w:spacing w:val="-14"/>
        </w:rPr>
        <w:t xml:space="preserve"> </w:t>
      </w:r>
      <w:r w:rsidRPr="001F1818">
        <w:t>covered</w:t>
      </w:r>
      <w:r w:rsidRPr="001F1818">
        <w:rPr>
          <w:spacing w:val="-12"/>
        </w:rPr>
        <w:t xml:space="preserve"> </w:t>
      </w:r>
      <w:r w:rsidRPr="001F1818">
        <w:t>structure.</w:t>
      </w:r>
      <w:r w:rsidRPr="001F1818">
        <w:rPr>
          <w:spacing w:val="-57"/>
        </w:rPr>
        <w:t xml:space="preserve"> </w:t>
      </w:r>
      <w:r w:rsidRPr="001F1818">
        <w:t>The</w:t>
      </w:r>
      <w:r w:rsidRPr="001F1818">
        <w:rPr>
          <w:spacing w:val="1"/>
        </w:rPr>
        <w:t xml:space="preserve"> </w:t>
      </w:r>
      <w:r w:rsidRPr="001F1818">
        <w:t>property</w:t>
      </w:r>
      <w:r w:rsidRPr="001F1818">
        <w:rPr>
          <w:spacing w:val="1"/>
        </w:rPr>
        <w:t xml:space="preserve"> </w:t>
      </w:r>
      <w:r w:rsidRPr="001F1818">
        <w:t>is</w:t>
      </w:r>
      <w:r w:rsidRPr="001F1818">
        <w:rPr>
          <w:spacing w:val="1"/>
        </w:rPr>
        <w:t xml:space="preserve"> </w:t>
      </w:r>
      <w:r w:rsidRPr="001F1818">
        <w:t>zoned</w:t>
      </w:r>
      <w:r w:rsidRPr="001F1818">
        <w:rPr>
          <w:spacing w:val="1"/>
        </w:rPr>
        <w:t xml:space="preserve"> </w:t>
      </w:r>
      <w:r w:rsidRPr="001F1818">
        <w:t>RR</w:t>
      </w:r>
      <w:r w:rsidRPr="001F1818">
        <w:rPr>
          <w:spacing w:val="1"/>
        </w:rPr>
        <w:t xml:space="preserve"> </w:t>
      </w:r>
      <w:r w:rsidRPr="001F1818">
        <w:t>1/5</w:t>
      </w:r>
      <w:r w:rsidRPr="001F1818">
        <w:rPr>
          <w:spacing w:val="1"/>
        </w:rPr>
        <w:t xml:space="preserve"> </w:t>
      </w:r>
      <w:r w:rsidRPr="001F1818">
        <w:t>Rural</w:t>
      </w:r>
      <w:r w:rsidRPr="001F1818">
        <w:rPr>
          <w:spacing w:val="1"/>
        </w:rPr>
        <w:t xml:space="preserve"> </w:t>
      </w:r>
      <w:r w:rsidRPr="001F1818">
        <w:t>Residential</w:t>
      </w:r>
      <w:r w:rsidRPr="001F1818">
        <w:rPr>
          <w:spacing w:val="1"/>
        </w:rPr>
        <w:t xml:space="preserve"> </w:t>
      </w:r>
      <w:r w:rsidRPr="001F1818">
        <w:t>in</w:t>
      </w:r>
      <w:r w:rsidRPr="001F1818">
        <w:rPr>
          <w:spacing w:val="1"/>
        </w:rPr>
        <w:t xml:space="preserve"> </w:t>
      </w:r>
      <w:r w:rsidRPr="001F1818">
        <w:t>Thurston</w:t>
      </w:r>
      <w:r w:rsidRPr="001F1818">
        <w:rPr>
          <w:spacing w:val="-1"/>
        </w:rPr>
        <w:t xml:space="preserve"> </w:t>
      </w:r>
      <w:r w:rsidRPr="001F1818">
        <w:t>County.</w:t>
      </w:r>
    </w:p>
    <w:p w14:paraId="283042D1" w14:textId="77777777" w:rsidR="00557866" w:rsidRPr="001F1818" w:rsidRDefault="00557866">
      <w:pPr>
        <w:pStyle w:val="BodyText"/>
        <w:spacing w:before="10"/>
        <w:rPr>
          <w:sz w:val="23"/>
        </w:rPr>
      </w:pPr>
    </w:p>
    <w:p w14:paraId="283042D2" w14:textId="77777777" w:rsidR="00557866" w:rsidRPr="001F1818" w:rsidRDefault="003975A7">
      <w:pPr>
        <w:pStyle w:val="Heading1"/>
        <w:ind w:left="720"/>
        <w:jc w:val="both"/>
        <w:rPr>
          <w:u w:val="none"/>
        </w:rPr>
      </w:pPr>
      <w:r w:rsidRPr="001F1818">
        <w:t>GENERAL</w:t>
      </w:r>
      <w:r w:rsidRPr="001F1818">
        <w:rPr>
          <w:spacing w:val="-4"/>
        </w:rPr>
        <w:t xml:space="preserve"> </w:t>
      </w:r>
      <w:r w:rsidRPr="001F1818">
        <w:t>INFORMATION</w:t>
      </w:r>
    </w:p>
    <w:p w14:paraId="283042D3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2D4" w14:textId="77777777" w:rsidR="00557866" w:rsidRPr="001F1818" w:rsidRDefault="003975A7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3599"/>
        </w:tabs>
        <w:spacing w:before="90"/>
        <w:ind w:right="5505" w:hanging="2880"/>
      </w:pPr>
      <w:r w:rsidRPr="001F1818">
        <w:rPr>
          <w:sz w:val="24"/>
        </w:rPr>
        <w:t>Applicant:</w:t>
      </w:r>
      <w:r w:rsidRPr="001F1818">
        <w:rPr>
          <w:sz w:val="24"/>
        </w:rPr>
        <w:tab/>
      </w:r>
      <w:r w:rsidRPr="001F1818">
        <w:t>LAKESIDE INDUSTRIES</w:t>
      </w:r>
      <w:r w:rsidRPr="001F1818">
        <w:rPr>
          <w:spacing w:val="-53"/>
        </w:rPr>
        <w:t xml:space="preserve"> </w:t>
      </w:r>
      <w:r w:rsidRPr="001F1818">
        <w:t>Atten:</w:t>
      </w:r>
      <w:r w:rsidRPr="001F1818">
        <w:rPr>
          <w:spacing w:val="-1"/>
        </w:rPr>
        <w:t xml:space="preserve"> </w:t>
      </w:r>
      <w:r w:rsidRPr="001F1818">
        <w:t>Kyler Danielson</w:t>
      </w:r>
    </w:p>
    <w:p w14:paraId="283042D5" w14:textId="77777777" w:rsidR="00557866" w:rsidRPr="001F1818" w:rsidRDefault="003975A7">
      <w:pPr>
        <w:spacing w:before="1" w:line="252" w:lineRule="exact"/>
        <w:ind w:left="3600"/>
      </w:pPr>
      <w:r w:rsidRPr="001F1818">
        <w:t>PO</w:t>
      </w:r>
      <w:r w:rsidRPr="001F1818">
        <w:rPr>
          <w:spacing w:val="-1"/>
        </w:rPr>
        <w:t xml:space="preserve"> </w:t>
      </w:r>
      <w:r w:rsidRPr="001F1818">
        <w:t>Box</w:t>
      </w:r>
      <w:r w:rsidRPr="001F1818">
        <w:rPr>
          <w:spacing w:val="1"/>
        </w:rPr>
        <w:t xml:space="preserve"> </w:t>
      </w:r>
      <w:r w:rsidRPr="001F1818">
        <w:t>#7016</w:t>
      </w:r>
    </w:p>
    <w:p w14:paraId="283042D6" w14:textId="77777777" w:rsidR="00557866" w:rsidRPr="001F1818" w:rsidRDefault="003975A7">
      <w:pPr>
        <w:ind w:left="3600" w:right="4337"/>
      </w:pPr>
      <w:r w:rsidRPr="001F1818">
        <w:t>Issaquah, WA 98027</w:t>
      </w:r>
      <w:r w:rsidRPr="001F1818">
        <w:rPr>
          <w:spacing w:val="1"/>
        </w:rPr>
        <w:t xml:space="preserve"> </w:t>
      </w:r>
      <w:hyperlink r:id="rId16">
        <w:r w:rsidRPr="001F1818">
          <w:t>kyler.danielson@lakesideindustries.com</w:t>
        </w:r>
      </w:hyperlink>
    </w:p>
    <w:p w14:paraId="283042D7" w14:textId="77777777" w:rsidR="00557866" w:rsidRPr="001F1818" w:rsidRDefault="00557866">
      <w:pPr>
        <w:pStyle w:val="BodyText"/>
      </w:pPr>
    </w:p>
    <w:p w14:paraId="283042D8" w14:textId="77777777" w:rsidR="00557866" w:rsidRPr="001F1818" w:rsidRDefault="003975A7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3599"/>
          <w:tab w:val="left" w:pos="7459"/>
        </w:tabs>
        <w:ind w:left="1440"/>
        <w:rPr>
          <w:sz w:val="24"/>
        </w:rPr>
      </w:pPr>
      <w:r w:rsidRPr="001F1818">
        <w:rPr>
          <w:sz w:val="24"/>
        </w:rPr>
        <w:t>Location:</w:t>
      </w:r>
      <w:r w:rsidRPr="001F1818">
        <w:rPr>
          <w:sz w:val="24"/>
        </w:rPr>
        <w:tab/>
        <w:t>11125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Durgin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Rd.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SE,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Olympia,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WA</w:t>
      </w:r>
      <w:r w:rsidRPr="001F1818">
        <w:rPr>
          <w:sz w:val="24"/>
        </w:rPr>
        <w:tab/>
        <w:t>98513</w:t>
      </w:r>
    </w:p>
    <w:p w14:paraId="283042D9" w14:textId="77777777" w:rsidR="00557866" w:rsidRPr="001F1818" w:rsidRDefault="00557866">
      <w:pPr>
        <w:pStyle w:val="BodyText"/>
      </w:pPr>
    </w:p>
    <w:p w14:paraId="283042DA" w14:textId="77777777" w:rsidR="00557866" w:rsidRPr="001F1818" w:rsidRDefault="003975A7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3599"/>
        </w:tabs>
        <w:ind w:left="1440"/>
        <w:rPr>
          <w:sz w:val="24"/>
        </w:rPr>
      </w:pPr>
      <w:r w:rsidRPr="001F1818">
        <w:rPr>
          <w:sz w:val="24"/>
        </w:rPr>
        <w:t>Legal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Description:</w:t>
      </w:r>
      <w:r w:rsidRPr="001F1818">
        <w:rPr>
          <w:sz w:val="24"/>
        </w:rPr>
        <w:tab/>
        <w:t>Section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17 Township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18 Range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1E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Quarter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SW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NE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NW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SE</w:t>
      </w:r>
    </w:p>
    <w:p w14:paraId="283042DB" w14:textId="77777777" w:rsidR="00557866" w:rsidRPr="001F1818" w:rsidRDefault="003975A7">
      <w:pPr>
        <w:pStyle w:val="BodyText"/>
        <w:ind w:left="3600"/>
      </w:pPr>
      <w:r w:rsidRPr="001F1818">
        <w:t>BLA980097</w:t>
      </w:r>
      <w:r w:rsidRPr="001F1818">
        <w:rPr>
          <w:spacing w:val="-2"/>
        </w:rPr>
        <w:t xml:space="preserve"> </w:t>
      </w:r>
      <w:r w:rsidRPr="001F1818">
        <w:t>TRB</w:t>
      </w:r>
      <w:r w:rsidRPr="001F1818">
        <w:rPr>
          <w:spacing w:val="-1"/>
        </w:rPr>
        <w:t xml:space="preserve"> </w:t>
      </w:r>
      <w:r w:rsidRPr="001F1818">
        <w:t>Document</w:t>
      </w:r>
      <w:r w:rsidRPr="001F1818">
        <w:rPr>
          <w:spacing w:val="-2"/>
        </w:rPr>
        <w:t xml:space="preserve"> </w:t>
      </w:r>
      <w:r w:rsidRPr="001F1818">
        <w:t>3151588</w:t>
      </w:r>
    </w:p>
    <w:p w14:paraId="283042DC" w14:textId="77777777" w:rsidR="00557866" w:rsidRPr="001F1818" w:rsidRDefault="00557866">
      <w:pPr>
        <w:pStyle w:val="BodyText"/>
      </w:pPr>
    </w:p>
    <w:p w14:paraId="283042DD" w14:textId="77777777" w:rsidR="00557866" w:rsidRPr="001F1818" w:rsidRDefault="003975A7">
      <w:pPr>
        <w:pStyle w:val="ListParagraph"/>
        <w:numPr>
          <w:ilvl w:val="0"/>
          <w:numId w:val="6"/>
        </w:numPr>
        <w:tabs>
          <w:tab w:val="left" w:pos="1439"/>
          <w:tab w:val="left" w:pos="1440"/>
          <w:tab w:val="left" w:pos="3599"/>
        </w:tabs>
        <w:ind w:left="1440"/>
        <w:rPr>
          <w:sz w:val="24"/>
        </w:rPr>
      </w:pPr>
      <w:r w:rsidRPr="001F1818">
        <w:rPr>
          <w:sz w:val="24"/>
        </w:rPr>
        <w:t>Land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Area:</w:t>
      </w:r>
      <w:r w:rsidRPr="001F1818">
        <w:rPr>
          <w:sz w:val="24"/>
        </w:rPr>
        <w:tab/>
        <w:t>24.98-acre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parcel size</w:t>
      </w:r>
    </w:p>
    <w:p w14:paraId="283042DE" w14:textId="77777777" w:rsidR="00557866" w:rsidRPr="001F1818" w:rsidRDefault="00557866">
      <w:pPr>
        <w:pStyle w:val="BodyText"/>
        <w:rPr>
          <w:sz w:val="20"/>
        </w:rPr>
      </w:pPr>
    </w:p>
    <w:p w14:paraId="283042DF" w14:textId="77777777" w:rsidR="00557866" w:rsidRPr="001F1818" w:rsidRDefault="00557866">
      <w:pPr>
        <w:pStyle w:val="BodyText"/>
        <w:spacing w:before="8"/>
        <w:rPr>
          <w:sz w:val="21"/>
        </w:rPr>
      </w:pPr>
    </w:p>
    <w:p w14:paraId="283042E0" w14:textId="77777777" w:rsidR="00557866" w:rsidRPr="001F1818" w:rsidRDefault="003975A7">
      <w:pPr>
        <w:tabs>
          <w:tab w:val="left" w:pos="5272"/>
          <w:tab w:val="left" w:pos="6134"/>
        </w:tabs>
        <w:spacing w:before="92"/>
        <w:ind w:left="1629" w:right="2076" w:hanging="214"/>
      </w:pPr>
      <w:r w:rsidRPr="001F1818">
        <w:rPr>
          <w:color w:val="000099"/>
        </w:rPr>
        <w:t>3000</w:t>
      </w:r>
      <w:r w:rsidRPr="001F1818">
        <w:rPr>
          <w:color w:val="000099"/>
          <w:spacing w:val="-2"/>
        </w:rPr>
        <w:t xml:space="preserve"> </w:t>
      </w:r>
      <w:r w:rsidRPr="001F1818">
        <w:rPr>
          <w:color w:val="000099"/>
        </w:rPr>
        <w:t>Pacific</w:t>
      </w:r>
      <w:r w:rsidRPr="001F1818">
        <w:rPr>
          <w:color w:val="000099"/>
          <w:spacing w:val="-1"/>
        </w:rPr>
        <w:t xml:space="preserve"> </w:t>
      </w:r>
      <w:r w:rsidRPr="001F1818">
        <w:rPr>
          <w:color w:val="000099"/>
        </w:rPr>
        <w:t>Ave</w:t>
      </w:r>
      <w:r w:rsidRPr="001F1818">
        <w:rPr>
          <w:color w:val="000099"/>
          <w:spacing w:val="-1"/>
        </w:rPr>
        <w:t xml:space="preserve"> </w:t>
      </w:r>
      <w:r w:rsidRPr="001F1818">
        <w:rPr>
          <w:color w:val="000099"/>
        </w:rPr>
        <w:t>SE,</w:t>
      </w:r>
      <w:r w:rsidRPr="001F1818">
        <w:rPr>
          <w:color w:val="000099"/>
          <w:spacing w:val="-1"/>
        </w:rPr>
        <w:t xml:space="preserve"> </w:t>
      </w:r>
      <w:r w:rsidRPr="001F1818">
        <w:rPr>
          <w:color w:val="000099"/>
        </w:rPr>
        <w:t>Olympia,</w:t>
      </w:r>
      <w:r w:rsidRPr="001F1818">
        <w:rPr>
          <w:color w:val="000099"/>
          <w:spacing w:val="-1"/>
        </w:rPr>
        <w:t xml:space="preserve"> </w:t>
      </w:r>
      <w:r w:rsidRPr="001F1818">
        <w:rPr>
          <w:color w:val="000099"/>
        </w:rPr>
        <w:t>Washington</w:t>
      </w:r>
      <w:r w:rsidRPr="001F1818">
        <w:rPr>
          <w:color w:val="000099"/>
          <w:spacing w:val="-1"/>
        </w:rPr>
        <w:t xml:space="preserve"> </w:t>
      </w:r>
      <w:r w:rsidRPr="001F1818">
        <w:rPr>
          <w:color w:val="000099"/>
        </w:rPr>
        <w:t>98501</w:t>
      </w:r>
      <w:r w:rsidRPr="001F1818">
        <w:rPr>
          <w:color w:val="000099"/>
        </w:rPr>
        <w:tab/>
        <w:t>(360) 786-5490/FAX (360) 754-2939</w:t>
      </w:r>
      <w:r w:rsidRPr="001F1818">
        <w:rPr>
          <w:color w:val="000099"/>
          <w:spacing w:val="-52"/>
        </w:rPr>
        <w:t xml:space="preserve"> </w:t>
      </w:r>
      <w:r w:rsidRPr="001F1818">
        <w:rPr>
          <w:color w:val="000099"/>
        </w:rPr>
        <w:t>TTY/TDD</w:t>
      </w:r>
      <w:r w:rsidRPr="001F1818">
        <w:rPr>
          <w:color w:val="000099"/>
          <w:spacing w:val="-2"/>
        </w:rPr>
        <w:t xml:space="preserve"> </w:t>
      </w:r>
      <w:r w:rsidRPr="001F1818">
        <w:rPr>
          <w:color w:val="000099"/>
        </w:rPr>
        <w:t>call 711</w:t>
      </w:r>
      <w:r w:rsidRPr="001F1818">
        <w:rPr>
          <w:color w:val="000099"/>
          <w:spacing w:val="-4"/>
        </w:rPr>
        <w:t xml:space="preserve"> </w:t>
      </w:r>
      <w:r w:rsidRPr="001F1818">
        <w:rPr>
          <w:color w:val="000099"/>
        </w:rPr>
        <w:t>or 1-800-833-6388</w:t>
      </w:r>
      <w:r w:rsidRPr="001F1818">
        <w:rPr>
          <w:color w:val="000099"/>
        </w:rPr>
        <w:tab/>
        <w:t>Website:</w:t>
      </w:r>
      <w:r w:rsidRPr="001F1818">
        <w:rPr>
          <w:color w:val="000099"/>
          <w:spacing w:val="-1"/>
        </w:rPr>
        <w:t xml:space="preserve"> </w:t>
      </w:r>
      <w:hyperlink r:id="rId17">
        <w:r w:rsidRPr="001F1818">
          <w:rPr>
            <w:color w:val="0000FF"/>
            <w:u w:val="single" w:color="0000FF"/>
          </w:rPr>
          <w:t>www.co.thurston.wa.us/permitting</w:t>
        </w:r>
      </w:hyperlink>
    </w:p>
    <w:p w14:paraId="283042E1" w14:textId="77777777" w:rsidR="00557866" w:rsidRPr="001F1818" w:rsidRDefault="00557866">
      <w:pPr>
        <w:sectPr w:rsidR="00557866" w:rsidRPr="001F1818">
          <w:type w:val="continuous"/>
          <w:pgSz w:w="12240" w:h="15840"/>
          <w:pgMar w:top="380" w:right="0" w:bottom="280" w:left="720" w:header="720" w:footer="720" w:gutter="0"/>
          <w:cols w:space="720"/>
        </w:sectPr>
      </w:pPr>
    </w:p>
    <w:p w14:paraId="283042E2" w14:textId="77777777" w:rsidR="00557866" w:rsidRPr="001F1818" w:rsidRDefault="00557866">
      <w:pPr>
        <w:pStyle w:val="BodyText"/>
        <w:spacing w:before="3"/>
        <w:rPr>
          <w:sz w:val="18"/>
        </w:rPr>
      </w:pPr>
    </w:p>
    <w:p w14:paraId="283042E3" w14:textId="77777777" w:rsidR="00557866" w:rsidRPr="001F1818" w:rsidRDefault="003975A7">
      <w:pPr>
        <w:pStyle w:val="Heading1"/>
        <w:spacing w:before="90"/>
        <w:rPr>
          <w:u w:val="none"/>
        </w:rPr>
      </w:pPr>
      <w:bookmarkStart w:id="0" w:name="PROJECT_DESCRIPTION"/>
      <w:bookmarkEnd w:id="0"/>
      <w:r w:rsidRPr="001F1818">
        <w:t>PROJECT</w:t>
      </w:r>
      <w:r w:rsidRPr="001F1818">
        <w:rPr>
          <w:spacing w:val="-9"/>
        </w:rPr>
        <w:t xml:space="preserve"> </w:t>
      </w:r>
      <w:r w:rsidRPr="001F1818">
        <w:t>DESCRIPTION</w:t>
      </w:r>
    </w:p>
    <w:p w14:paraId="283042E4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2E5" w14:textId="5607D932" w:rsidR="00557866" w:rsidRPr="00FF2C51" w:rsidRDefault="003975A7">
      <w:pPr>
        <w:pStyle w:val="BodyText"/>
        <w:spacing w:before="90"/>
        <w:ind w:left="719" w:right="1437"/>
        <w:jc w:val="both"/>
      </w:pPr>
      <w:r w:rsidRPr="00FF2C51">
        <w:t xml:space="preserve">The applicant has stated that their “state-of-the-art” </w:t>
      </w:r>
      <w:ins w:id="1" w:author="Kyler Danielson" w:date="2023-11-08T12:13:00Z">
        <w:r w:rsidR="006A4FDC" w:rsidRPr="00FF2C51">
          <w:t xml:space="preserve">asphalt </w:t>
        </w:r>
      </w:ins>
      <w:r w:rsidRPr="00FF2C51">
        <w:t xml:space="preserve">plant at Durgin Rd. does not currently reprocess asphalt. However, the recent amendment of the Nisqually sub area plan allows </w:t>
      </w:r>
      <w:ins w:id="2" w:author="Kyler Danielson" w:date="2023-11-08T09:21:00Z">
        <w:r w:rsidR="00EE4C67" w:rsidRPr="00FF2C51">
          <w:t xml:space="preserve">asphalt recycling and </w:t>
        </w:r>
      </w:ins>
      <w:r w:rsidRPr="00FF2C51">
        <w:t xml:space="preserve">reclaimed asphalt </w:t>
      </w:r>
      <w:ins w:id="3" w:author="Kyler Danielson" w:date="2023-11-08T12:24:00Z">
        <w:r w:rsidR="00294B4F" w:rsidRPr="00FF2C51">
          <w:t>product</w:t>
        </w:r>
      </w:ins>
      <w:ins w:id="4" w:author="Kyler Danielson" w:date="2023-11-08T09:22:00Z">
        <w:r w:rsidR="00EE4C67" w:rsidRPr="00FF2C51">
          <w:t xml:space="preserve"> (RAP) </w:t>
        </w:r>
      </w:ins>
      <w:r w:rsidRPr="00FF2C51">
        <w:t xml:space="preserve">stockpiles if they are covered. The Applicant requests to amend their existing Special Use Permit (SUP) to allow for recycling asphalt material </w:t>
      </w:r>
      <w:ins w:id="5" w:author="Kyler Danielson" w:date="2023-11-08T09:23:00Z">
        <w:r w:rsidR="00EE4C67" w:rsidRPr="00FF2C51">
          <w:t xml:space="preserve">and the storage of RAP under a cover structure </w:t>
        </w:r>
      </w:ins>
      <w:r w:rsidRPr="00FF2C51">
        <w:t xml:space="preserve">at their existing </w:t>
      </w:r>
      <w:del w:id="6" w:author="Kyler Danielson" w:date="2023-11-08T09:22:00Z">
        <w:r w:rsidRPr="00FF2C51" w:rsidDel="00EE4C67">
          <w:delText xml:space="preserve">surface mining operation, concrete </w:delText>
        </w:r>
      </w:del>
      <w:r w:rsidRPr="00FF2C51">
        <w:t xml:space="preserve">asphalt </w:t>
      </w:r>
      <w:del w:id="7" w:author="Kyler Danielson" w:date="2023-11-08T09:22:00Z">
        <w:r w:rsidRPr="00FF2C51" w:rsidDel="00EE4C67">
          <w:delText xml:space="preserve">&amp; batch </w:delText>
        </w:r>
      </w:del>
      <w:r w:rsidRPr="00FF2C51">
        <w:t xml:space="preserve">plant (Attachments B &amp; C). The intention of the current application is to store approximately 8,800 cubic yards of </w:t>
      </w:r>
      <w:del w:id="8" w:author="Kyler Danielson" w:date="2023-11-08T09:24:00Z">
        <w:r w:rsidRPr="00FF2C51" w:rsidDel="00EE4C67">
          <w:delText xml:space="preserve">internally sourced </w:delText>
        </w:r>
      </w:del>
      <w:del w:id="9" w:author="Kyler Danielson" w:date="2023-11-08T12:24:00Z">
        <w:r w:rsidRPr="00FF2C51" w:rsidDel="00294B4F">
          <w:delText>reclaimed asphalt product (</w:delText>
        </w:r>
      </w:del>
      <w:r w:rsidRPr="00FF2C51">
        <w:t>RAP</w:t>
      </w:r>
      <w:del w:id="10" w:author="Kyler Danielson" w:date="2023-11-08T12:24:00Z">
        <w:r w:rsidRPr="00FF2C51" w:rsidDel="00294B4F">
          <w:delText>)</w:delText>
        </w:r>
      </w:del>
      <w:r w:rsidRPr="00FF2C51">
        <w:t xml:space="preserve"> on site under a 15,383 square foot storage </w:t>
      </w:r>
      <w:del w:id="11" w:author="Kyler Danielson" w:date="2023-11-09T11:04:00Z">
        <w:r w:rsidRPr="00FF2C51" w:rsidDel="00BC1834">
          <w:delText>tent</w:delText>
        </w:r>
      </w:del>
      <w:ins w:id="12" w:author="Kyler Danielson" w:date="2023-11-09T11:04:00Z">
        <w:r w:rsidR="00BC1834" w:rsidRPr="00FF2C51">
          <w:t>structure</w:t>
        </w:r>
      </w:ins>
      <w:r w:rsidRPr="00FF2C51">
        <w:t>, which is proposed to be approximately 37-feet in height.</w:t>
      </w:r>
      <w:ins w:id="13" w:author="Kyler Danielson" w:date="2023-11-08T12:25:00Z">
        <w:r w:rsidR="00F35C8F" w:rsidRPr="00FF2C51">
          <w:t xml:space="preserve"> RAP will be</w:t>
        </w:r>
      </w:ins>
      <w:ins w:id="14" w:author="Kyler Danielson" w:date="2023-11-08T12:28:00Z">
        <w:r w:rsidR="00F35C8F" w:rsidRPr="00FF2C51">
          <w:t xml:space="preserve"> imported </w:t>
        </w:r>
      </w:ins>
      <w:ins w:id="15" w:author="Kyler Danielson" w:date="2023-11-09T11:05:00Z">
        <w:r w:rsidR="00BC1834" w:rsidRPr="00FF2C51">
          <w:t xml:space="preserve">from </w:t>
        </w:r>
      </w:ins>
      <w:ins w:id="16" w:author="Kyler Danielson" w:date="2023-11-08T12:25:00Z">
        <w:r w:rsidR="00F35C8F" w:rsidRPr="00FF2C51">
          <w:t xml:space="preserve">paving </w:t>
        </w:r>
      </w:ins>
      <w:ins w:id="17" w:author="Kyler Danielson" w:date="2023-11-09T11:05:00Z">
        <w:r w:rsidR="00BC1834" w:rsidRPr="00FF2C51">
          <w:t xml:space="preserve">projects throughout the </w:t>
        </w:r>
      </w:ins>
      <w:ins w:id="18" w:author="Kyler Danielson" w:date="2023-11-08T12:25:00Z">
        <w:r w:rsidR="00F35C8F" w:rsidRPr="00FF2C51">
          <w:t>region</w:t>
        </w:r>
      </w:ins>
      <w:ins w:id="19" w:author="Kyler Danielson" w:date="2023-11-09T11:05:00Z">
        <w:r w:rsidR="00BC1834" w:rsidRPr="00FF2C51">
          <w:t>.</w:t>
        </w:r>
      </w:ins>
      <w:ins w:id="20" w:author="Kyler Danielson" w:date="2023-11-08T12:25:00Z">
        <w:r w:rsidR="00F35C8F" w:rsidRPr="00FF2C51">
          <w:t xml:space="preserve"> </w:t>
        </w:r>
      </w:ins>
    </w:p>
    <w:p w14:paraId="283042E6" w14:textId="77777777" w:rsidR="00557866" w:rsidRPr="00FF2C51" w:rsidRDefault="00557866">
      <w:pPr>
        <w:pStyle w:val="BodyText"/>
      </w:pPr>
    </w:p>
    <w:p w14:paraId="283042E7" w14:textId="073786DD" w:rsidR="00557866" w:rsidRPr="00FF2C51" w:rsidRDefault="003975A7">
      <w:pPr>
        <w:pStyle w:val="BodyText"/>
        <w:ind w:left="719" w:right="1434"/>
        <w:jc w:val="both"/>
      </w:pPr>
      <w:r w:rsidRPr="00FF2C51">
        <w:t xml:space="preserve">The new </w:t>
      </w:r>
      <w:ins w:id="21" w:author="Kyler Danielson" w:date="2023-11-09T11:05:00Z">
        <w:r w:rsidR="00BC1834" w:rsidRPr="00FF2C51">
          <w:t>cover structure</w:t>
        </w:r>
      </w:ins>
      <w:ins w:id="22" w:author="Karen Deal" w:date="2023-11-09T10:47:00Z">
        <w:r w:rsidR="00B36A55" w:rsidRPr="00FF2C51">
          <w:t xml:space="preserve"> </w:t>
        </w:r>
      </w:ins>
      <w:del w:id="23" w:author="Kyler Danielson" w:date="2023-11-09T11:24:00Z">
        <w:r w:rsidRPr="00FF2C51" w:rsidDel="00B73C96">
          <w:delText xml:space="preserve">storage tent </w:delText>
        </w:r>
      </w:del>
      <w:r w:rsidRPr="00FF2C51">
        <w:t xml:space="preserve">and RAP would be situated in the </w:t>
      </w:r>
      <w:del w:id="24" w:author="Kyler Danielson" w:date="2023-11-08T09:34:00Z">
        <w:r w:rsidRPr="00FF2C51" w:rsidDel="004441AE">
          <w:delText>north</w:delText>
        </w:r>
      </w:del>
      <w:r w:rsidRPr="00FF2C51">
        <w:t xml:space="preserve">east area of the site on </w:t>
      </w:r>
      <w:ins w:id="25" w:author="Kyler Danielson" w:date="2023-11-08T09:34:00Z">
        <w:r w:rsidR="004441AE" w:rsidRPr="00FF2C51">
          <w:t>paved surface</w:t>
        </w:r>
      </w:ins>
      <w:del w:id="26" w:author="Kyler Danielson" w:date="2023-11-08T09:34:00Z">
        <w:r w:rsidRPr="00FF2C51" w:rsidDel="004441AE">
          <w:delText>level compacted gravel</w:delText>
        </w:r>
      </w:del>
      <w:r w:rsidRPr="00FF2C51">
        <w:t xml:space="preserve"> with no significant vegetation near the existing </w:t>
      </w:r>
      <w:del w:id="27" w:author="Kyler Danielson" w:date="2023-11-08T09:34:00Z">
        <w:r w:rsidRPr="00FF2C51" w:rsidDel="004441AE">
          <w:delText xml:space="preserve">concrete </w:delText>
        </w:r>
      </w:del>
      <w:ins w:id="28" w:author="Kyler Danielson" w:date="2023-11-08T09:34:00Z">
        <w:r w:rsidR="004441AE" w:rsidRPr="00FF2C51">
          <w:t xml:space="preserve">asphalt </w:t>
        </w:r>
      </w:ins>
      <w:r w:rsidRPr="00FF2C51">
        <w:t xml:space="preserve">plant, which is accessory to an existing </w:t>
      </w:r>
      <w:del w:id="29" w:author="Kyler Danielson" w:date="2023-11-08T12:38:00Z">
        <w:r w:rsidRPr="00FF2C51" w:rsidDel="003975A7">
          <w:delText xml:space="preserve">mineral lands </w:delText>
        </w:r>
      </w:del>
      <w:r w:rsidRPr="00FF2C51">
        <w:t xml:space="preserve">mining operation </w:t>
      </w:r>
      <w:ins w:id="30" w:author="Kyler Danielson" w:date="2023-11-08T12:38:00Z">
        <w:r w:rsidRPr="00FF2C51">
          <w:t xml:space="preserve">operated by Holroyd Co. </w:t>
        </w:r>
      </w:ins>
      <w:r w:rsidRPr="00FF2C51">
        <w:t>in the ‘Nisqually Sub Area’</w:t>
      </w:r>
      <w:del w:id="31" w:author="Kyler Danielson" w:date="2023-11-21T09:51:00Z">
        <w:r w:rsidRPr="00FF2C51" w:rsidDel="005C01F3">
          <w:delText xml:space="preserve"> </w:delText>
        </w:r>
      </w:del>
      <w:del w:id="32" w:author="Kyler Danielson" w:date="2023-11-08T09:47:00Z">
        <w:r w:rsidRPr="00FF2C51" w:rsidDel="004C100D">
          <w:delText xml:space="preserve">and is a “dry-mix” plant previously approved in December of 2012 where dry components </w:delText>
        </w:r>
      </w:del>
      <w:del w:id="33" w:author="Kyler Danielson" w:date="2023-11-08T12:11:00Z">
        <w:r w:rsidRPr="00FF2C51" w:rsidDel="006A4FDC">
          <w:delText>(sand</w:delText>
        </w:r>
      </w:del>
      <w:del w:id="34" w:author="Kyler Danielson" w:date="2023-11-08T09:47:00Z">
        <w:r w:rsidRPr="00FF2C51" w:rsidDel="004C100D">
          <w:delText>,</w:delText>
        </w:r>
      </w:del>
      <w:del w:id="35" w:author="Kyler Danielson" w:date="2023-11-08T12:11:00Z">
        <w:r w:rsidRPr="00FF2C51" w:rsidDel="006A4FDC">
          <w:delText xml:space="preserve"> gravel</w:delText>
        </w:r>
      </w:del>
      <w:del w:id="36" w:author="Kyler Danielson" w:date="2023-11-08T09:48:00Z">
        <w:r w:rsidRPr="00FF2C51" w:rsidDel="004C100D">
          <w:delText xml:space="preserve"> and cement)</w:delText>
        </w:r>
      </w:del>
      <w:del w:id="37" w:author="Kyler Danielson" w:date="2023-11-08T12:11:00Z">
        <w:r w:rsidRPr="00FF2C51" w:rsidDel="006A4FDC">
          <w:delText xml:space="preserve"> </w:delText>
        </w:r>
      </w:del>
      <w:del w:id="38" w:author="Kyler Danielson" w:date="2023-11-08T09:48:00Z">
        <w:r w:rsidRPr="00FF2C51" w:rsidDel="004C100D">
          <w:delText xml:space="preserve">are </w:delText>
        </w:r>
      </w:del>
      <w:del w:id="39" w:author="Kyler Danielson" w:date="2023-11-08T12:11:00Z">
        <w:r w:rsidRPr="00FF2C51" w:rsidDel="006A4FDC">
          <w:delText xml:space="preserve">loaded into </w:delText>
        </w:r>
      </w:del>
      <w:del w:id="40" w:author="Kyler Danielson" w:date="2023-11-08T09:49:00Z">
        <w:r w:rsidRPr="00FF2C51" w:rsidDel="004C100D">
          <w:delText xml:space="preserve">the concrete </w:delText>
        </w:r>
      </w:del>
      <w:del w:id="41" w:author="Kyler Danielson" w:date="2023-11-08T12:11:00Z">
        <w:r w:rsidRPr="00FF2C51" w:rsidDel="006A4FDC">
          <w:delText>truck</w:delText>
        </w:r>
      </w:del>
      <w:del w:id="42" w:author="Kyler Danielson" w:date="2023-11-08T09:49:00Z">
        <w:r w:rsidRPr="00FF2C51" w:rsidDel="004C100D">
          <w:delText xml:space="preserve"> after which water is added</w:delText>
        </w:r>
      </w:del>
      <w:del w:id="43" w:author="Kyler Danielson" w:date="2023-11-08T12:11:00Z">
        <w:r w:rsidRPr="00FF2C51" w:rsidDel="006A4FDC">
          <w:delText xml:space="preserve">. </w:delText>
        </w:r>
      </w:del>
      <w:del w:id="44" w:author="Kyler Danielson" w:date="2023-11-08T09:49:00Z">
        <w:r w:rsidRPr="00FF2C51" w:rsidDel="004C100D">
          <w:delText xml:space="preserve">The truck rotates its barrel to mix the dry components and water to create concrete. </w:delText>
        </w:r>
      </w:del>
      <w:del w:id="45" w:author="Kyler Danielson" w:date="2023-11-08T12:11:00Z">
        <w:r w:rsidRPr="00FF2C51" w:rsidDel="006A4FDC">
          <w:delText>The project includes existing equipment, office</w:delText>
        </w:r>
      </w:del>
      <w:del w:id="46" w:author="Kyler Danielson" w:date="2023-11-08T09:51:00Z">
        <w:r w:rsidRPr="00FF2C51" w:rsidDel="004C100D">
          <w:delText>s</w:delText>
        </w:r>
      </w:del>
      <w:del w:id="47" w:author="Kyler Danielson" w:date="2023-11-08T12:11:00Z">
        <w:r w:rsidRPr="00FF2C51" w:rsidDel="006A4FDC">
          <w:delText>, and associated parking</w:delText>
        </w:r>
      </w:del>
      <w:r w:rsidRPr="00FF2C51">
        <w:t xml:space="preserve">. No new impervious surfaces are proposed. </w:t>
      </w:r>
      <w:ins w:id="48" w:author="Kyler Danielson" w:date="2023-11-08T12:16:00Z">
        <w:r w:rsidR="00294B4F" w:rsidRPr="00FF2C51">
          <w:t xml:space="preserve">The RAP would be added to </w:t>
        </w:r>
      </w:ins>
      <w:ins w:id="49" w:author="Kyler Danielson" w:date="2023-11-08T12:22:00Z">
        <w:r w:rsidR="00294B4F" w:rsidRPr="00FF2C51">
          <w:t xml:space="preserve">asphalt mixes during </w:t>
        </w:r>
      </w:ins>
      <w:ins w:id="50" w:author="Kyler Danielson" w:date="2023-11-08T12:39:00Z">
        <w:r w:rsidRPr="00FF2C51">
          <w:t xml:space="preserve">asphalt mix </w:t>
        </w:r>
      </w:ins>
      <w:ins w:id="51" w:author="Kyler Danielson" w:date="2023-11-08T12:22:00Z">
        <w:r w:rsidR="00294B4F" w:rsidRPr="00FF2C51">
          <w:t xml:space="preserve">manufacturing. </w:t>
        </w:r>
      </w:ins>
      <w:del w:id="52" w:author="Kyler Danielson" w:date="2023-11-08T09:53:00Z">
        <w:r w:rsidRPr="00FF2C51" w:rsidDel="00FE27DF">
          <w:delText xml:space="preserve">Components of the operation include an aggregate feed hopper, mixing bin, </w:delText>
        </w:r>
      </w:del>
      <w:del w:id="53" w:author="Kyler Danielson" w:date="2023-11-08T09:52:00Z">
        <w:r w:rsidRPr="00FF2C51" w:rsidDel="00FE27DF">
          <w:delText xml:space="preserve">a water tank, </w:delText>
        </w:r>
      </w:del>
      <w:del w:id="54" w:author="Kyler Danielson" w:date="2023-11-08T09:53:00Z">
        <w:r w:rsidRPr="00FF2C51" w:rsidDel="00FE27DF">
          <w:delText xml:space="preserve">and silos, which are already existing on site. </w:delText>
        </w:r>
      </w:del>
      <w:r w:rsidRPr="00FF2C51">
        <w:t xml:space="preserve">Access to the </w:t>
      </w:r>
      <w:del w:id="55" w:author="Kyler Danielson" w:date="2023-11-08T09:53:00Z">
        <w:r w:rsidRPr="00FF2C51" w:rsidDel="00FE27DF">
          <w:delText xml:space="preserve">batch </w:delText>
        </w:r>
      </w:del>
      <w:ins w:id="56" w:author="Kyler Danielson" w:date="2023-11-08T09:53:00Z">
        <w:r w:rsidR="00FE27DF" w:rsidRPr="00FF2C51">
          <w:t xml:space="preserve">asphalt </w:t>
        </w:r>
      </w:ins>
      <w:r w:rsidRPr="00FF2C51">
        <w:t>plant will be by way of an existing driveway from Old Highway 99 SE. Employees will use existing facilities located within an existing office building.</w:t>
      </w:r>
    </w:p>
    <w:p w14:paraId="283042E8" w14:textId="77777777" w:rsidR="00557866" w:rsidRPr="00FF2C51" w:rsidRDefault="00557866">
      <w:pPr>
        <w:pStyle w:val="BodyText"/>
      </w:pPr>
    </w:p>
    <w:p w14:paraId="283042E9" w14:textId="549D457C" w:rsidR="00557866" w:rsidRPr="00FF2C51" w:rsidRDefault="003975A7">
      <w:pPr>
        <w:pStyle w:val="BodyText"/>
        <w:ind w:left="719" w:right="1438"/>
        <w:jc w:val="both"/>
      </w:pPr>
      <w:r w:rsidRPr="00FF2C51">
        <w:t>Thurston County code requires review of approved mineral extraction and accessory use permits no less often than every five years (TCC 20.54.070(3.1)</w:t>
      </w:r>
      <w:ins w:id="57" w:author="Kyler Danielson" w:date="2023-11-08T12:41:00Z">
        <w:r w:rsidRPr="00FF2C51">
          <w:t>)</w:t>
        </w:r>
      </w:ins>
      <w:r w:rsidRPr="00FF2C51">
        <w:t>.</w:t>
      </w:r>
    </w:p>
    <w:p w14:paraId="283042EA" w14:textId="77777777" w:rsidR="00557866" w:rsidRPr="001F1818" w:rsidRDefault="00557866">
      <w:pPr>
        <w:pStyle w:val="BodyText"/>
      </w:pPr>
    </w:p>
    <w:p w14:paraId="283042EB" w14:textId="77777777" w:rsidR="00557866" w:rsidRPr="001F1818" w:rsidRDefault="003975A7">
      <w:pPr>
        <w:pStyle w:val="Heading1"/>
        <w:rPr>
          <w:u w:val="none"/>
        </w:rPr>
      </w:pPr>
      <w:r w:rsidRPr="001F1818">
        <w:t>BACKGROUND</w:t>
      </w:r>
    </w:p>
    <w:p w14:paraId="283042EC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2ED" w14:textId="4542F3B4" w:rsidR="00557866" w:rsidRPr="001F1818" w:rsidRDefault="003975A7">
      <w:pPr>
        <w:pStyle w:val="BodyText"/>
        <w:spacing w:before="90"/>
        <w:ind w:left="720" w:right="1438"/>
        <w:jc w:val="both"/>
      </w:pPr>
      <w:del w:id="58" w:author="Kyler Danielson" w:date="2023-11-08T09:57:00Z">
        <w:r w:rsidRPr="001F1818" w:rsidDel="00FE27DF">
          <w:delText xml:space="preserve">The existing </w:delText>
        </w:r>
      </w:del>
      <w:del w:id="59" w:author="Kyler Danielson" w:date="2023-11-08T09:55:00Z">
        <w:r w:rsidRPr="001F1818" w:rsidDel="00FE27DF">
          <w:delText xml:space="preserve">surface mine </w:delText>
        </w:r>
      </w:del>
      <w:del w:id="60" w:author="Kyler Danielson" w:date="2023-11-08T09:56:00Z">
        <w:r w:rsidRPr="001F1818" w:rsidDel="00FE27DF">
          <w:delText>began operations in 1979, prior to zoning regulations and requirements</w:delText>
        </w:r>
        <w:r w:rsidRPr="001F1818" w:rsidDel="00FE27DF">
          <w:rPr>
            <w:spacing w:val="-57"/>
          </w:rPr>
          <w:delText xml:space="preserve"> </w:delText>
        </w:r>
        <w:r w:rsidRPr="001F1818" w:rsidDel="00FE27DF">
          <w:delText>for County land use permits.</w:delText>
        </w:r>
        <w:r w:rsidRPr="001F1818" w:rsidDel="00FE27DF">
          <w:rPr>
            <w:spacing w:val="1"/>
          </w:rPr>
          <w:delText xml:space="preserve"> </w:delText>
        </w:r>
      </w:del>
      <w:del w:id="61" w:author="Kyler Danielson" w:date="2023-11-08T09:57:00Z">
        <w:r w:rsidRPr="001F1818" w:rsidDel="00FE27DF">
          <w:delText>The mine operates under a State Department of Natural Resources</w:delText>
        </w:r>
        <w:r w:rsidRPr="001F1818" w:rsidDel="00FE27DF">
          <w:rPr>
            <w:spacing w:val="1"/>
          </w:rPr>
          <w:delText xml:space="preserve"> </w:delText>
        </w:r>
        <w:r w:rsidRPr="001F1818" w:rsidDel="00FE27DF">
          <w:delText>surface</w:delText>
        </w:r>
        <w:r w:rsidRPr="001F1818" w:rsidDel="00FE27DF">
          <w:rPr>
            <w:spacing w:val="1"/>
          </w:rPr>
          <w:delText xml:space="preserve"> </w:delText>
        </w:r>
        <w:r w:rsidRPr="001F1818" w:rsidDel="00FE27DF">
          <w:delText>mining</w:delText>
        </w:r>
        <w:r w:rsidRPr="001F1818" w:rsidDel="00FE27DF">
          <w:rPr>
            <w:spacing w:val="1"/>
          </w:rPr>
          <w:delText xml:space="preserve"> </w:delText>
        </w:r>
        <w:r w:rsidRPr="001F1818" w:rsidDel="00FE27DF">
          <w:delText>permit.</w:delText>
        </w:r>
        <w:r w:rsidRPr="001F1818" w:rsidDel="00FE27DF">
          <w:rPr>
            <w:spacing w:val="1"/>
          </w:rPr>
          <w:delText xml:space="preserve"> </w:delText>
        </w:r>
      </w:del>
      <w:r w:rsidRPr="001F1818">
        <w:t>The</w:t>
      </w:r>
      <w:r w:rsidRPr="001F1818">
        <w:rPr>
          <w:spacing w:val="1"/>
        </w:rPr>
        <w:t xml:space="preserve"> </w:t>
      </w:r>
      <w:del w:id="62" w:author="Kyler Danielson" w:date="2023-11-08T09:57:00Z">
        <w:r w:rsidRPr="001F1818" w:rsidDel="00FE27DF">
          <w:delText>concrete</w:delText>
        </w:r>
        <w:r w:rsidRPr="001F1818" w:rsidDel="00FE27DF">
          <w:rPr>
            <w:spacing w:val="1"/>
          </w:rPr>
          <w:delText xml:space="preserve"> </w:delText>
        </w:r>
      </w:del>
      <w:r w:rsidRPr="001F1818">
        <w:t>asphalt</w:t>
      </w:r>
      <w:r w:rsidRPr="001F1818">
        <w:rPr>
          <w:spacing w:val="1"/>
        </w:rPr>
        <w:t xml:space="preserve"> </w:t>
      </w:r>
      <w:r w:rsidRPr="001F1818">
        <w:t>plant</w:t>
      </w:r>
      <w:r w:rsidRPr="001F1818">
        <w:rPr>
          <w:spacing w:val="1"/>
        </w:rPr>
        <w:t xml:space="preserve"> </w:t>
      </w:r>
      <w:r w:rsidRPr="001F1818">
        <w:t>was</w:t>
      </w:r>
      <w:r w:rsidRPr="001F1818">
        <w:rPr>
          <w:spacing w:val="1"/>
        </w:rPr>
        <w:t xml:space="preserve"> </w:t>
      </w:r>
      <w:r w:rsidRPr="001F1818">
        <w:t>originally</w:t>
      </w:r>
      <w:r w:rsidRPr="001F1818">
        <w:rPr>
          <w:spacing w:val="1"/>
        </w:rPr>
        <w:t xml:space="preserve"> </w:t>
      </w:r>
      <w:r w:rsidRPr="001F1818">
        <w:t>approved</w:t>
      </w:r>
      <w:r w:rsidRPr="001F1818">
        <w:rPr>
          <w:spacing w:val="1"/>
        </w:rPr>
        <w:t xml:space="preserve"> </w:t>
      </w:r>
      <w:r w:rsidRPr="001F1818">
        <w:t>by</w:t>
      </w:r>
      <w:r w:rsidRPr="001F1818">
        <w:rPr>
          <w:spacing w:val="1"/>
        </w:rPr>
        <w:t xml:space="preserve"> </w:t>
      </w:r>
      <w:r w:rsidRPr="001F1818">
        <w:t>the</w:t>
      </w:r>
      <w:r w:rsidRPr="001F1818">
        <w:rPr>
          <w:spacing w:val="1"/>
        </w:rPr>
        <w:t xml:space="preserve"> </w:t>
      </w:r>
      <w:r w:rsidRPr="001F1818">
        <w:t>Hearing</w:t>
      </w:r>
      <w:r w:rsidRPr="001F1818">
        <w:rPr>
          <w:spacing w:val="-57"/>
        </w:rPr>
        <w:t xml:space="preserve"> </w:t>
      </w:r>
      <w:r w:rsidRPr="001F1818">
        <w:t>Examiner on April 20, 2001</w:t>
      </w:r>
      <w:ins w:id="63" w:author="Kyler Danielson" w:date="2023-11-08T09:58:00Z">
        <w:r w:rsidR="00FE27DF" w:rsidRPr="001F1818">
          <w:t xml:space="preserve"> with Special Use Permit Number 990457</w:t>
        </w:r>
      </w:ins>
      <w:del w:id="64" w:author="Kyler Danielson" w:date="2023-11-08T09:58:00Z">
        <w:r w:rsidRPr="001F1818" w:rsidDel="00FE27DF">
          <w:delText>, and the concrete batch plant Special Use Permit (2011101306) was</w:delText>
        </w:r>
        <w:r w:rsidRPr="001F1818" w:rsidDel="00FE27DF">
          <w:rPr>
            <w:spacing w:val="1"/>
          </w:rPr>
          <w:delText xml:space="preserve"> </w:delText>
        </w:r>
        <w:r w:rsidRPr="001F1818" w:rsidDel="00FE27DF">
          <w:delText>approved by the Hearing Examiner on December 27, 2012 with conditions including a 5-Year</w:delText>
        </w:r>
        <w:r w:rsidRPr="001F1818" w:rsidDel="00FE27DF">
          <w:rPr>
            <w:spacing w:val="1"/>
          </w:rPr>
          <w:delText xml:space="preserve"> </w:delText>
        </w:r>
        <w:r w:rsidRPr="001F1818" w:rsidDel="00FE27DF">
          <w:delText>Review every five years</w:delText>
        </w:r>
      </w:del>
      <w:r w:rsidRPr="001F1818">
        <w:t>.</w:t>
      </w:r>
      <w:r w:rsidRPr="001F1818">
        <w:rPr>
          <w:spacing w:val="1"/>
        </w:rPr>
        <w:t xml:space="preserve"> </w:t>
      </w:r>
      <w:r w:rsidRPr="001F1818">
        <w:t xml:space="preserve">The 5-year review was recently approved </w:t>
      </w:r>
      <w:ins w:id="65" w:author="Kyler Danielson" w:date="2023-11-08T12:40:00Z">
        <w:r w:rsidRPr="001F1818">
          <w:t xml:space="preserve">on </w:t>
        </w:r>
      </w:ins>
      <w:r w:rsidRPr="001F1818">
        <w:t xml:space="preserve">July </w:t>
      </w:r>
      <w:del w:id="66" w:author="Kyler Danielson" w:date="2023-11-08T09:58:00Z">
        <w:r w:rsidRPr="001F1818" w:rsidDel="00FE27DF">
          <w:delText>2</w:delText>
        </w:r>
      </w:del>
      <w:r w:rsidRPr="001F1818">
        <w:t>1, 2021. (Attachment –</w:t>
      </w:r>
      <w:r w:rsidRPr="001F1818">
        <w:rPr>
          <w:spacing w:val="-57"/>
        </w:rPr>
        <w:t xml:space="preserve"> </w:t>
      </w:r>
      <w:r w:rsidRPr="001F1818">
        <w:t>H)</w:t>
      </w:r>
    </w:p>
    <w:p w14:paraId="283042EE" w14:textId="77777777" w:rsidR="00557866" w:rsidRPr="001F1818" w:rsidRDefault="00557866">
      <w:pPr>
        <w:pStyle w:val="BodyText"/>
      </w:pPr>
    </w:p>
    <w:p w14:paraId="283042EF" w14:textId="63ED6CD6" w:rsidR="00557866" w:rsidRPr="001F1818" w:rsidRDefault="003975A7">
      <w:pPr>
        <w:pStyle w:val="BodyText"/>
        <w:spacing w:before="1"/>
        <w:ind w:left="719" w:right="1435"/>
        <w:jc w:val="both"/>
      </w:pPr>
      <w:r w:rsidRPr="001F1818">
        <w:t>The project is in the Rural Residential – One Dwelling Unit Per Five Acres Zoning District (RR</w:t>
      </w:r>
      <w:r w:rsidRPr="001F1818">
        <w:rPr>
          <w:spacing w:val="1"/>
        </w:rPr>
        <w:t xml:space="preserve"> </w:t>
      </w:r>
      <w:r w:rsidRPr="001F1818">
        <w:t>1/5), within the rural designated part of the County.</w:t>
      </w:r>
      <w:r w:rsidRPr="001F1818">
        <w:rPr>
          <w:spacing w:val="1"/>
        </w:rPr>
        <w:t xml:space="preserve"> </w:t>
      </w:r>
      <w:del w:id="67" w:author="Kyler Danielson" w:date="2023-11-08T10:00:00Z">
        <w:r w:rsidRPr="001F1818" w:rsidDel="00FE27DF">
          <w:delText xml:space="preserve">Concrete </w:delText>
        </w:r>
      </w:del>
      <w:ins w:id="68" w:author="Kyler Danielson" w:date="2023-11-08T10:00:00Z">
        <w:r w:rsidR="00FE27DF" w:rsidRPr="001F1818">
          <w:t xml:space="preserve">Asphalt </w:t>
        </w:r>
      </w:ins>
      <w:del w:id="69" w:author="Kyler Danielson" w:date="2023-11-08T10:00:00Z">
        <w:r w:rsidRPr="001F1818" w:rsidDel="00FE27DF">
          <w:delText xml:space="preserve">batch </w:delText>
        </w:r>
      </w:del>
      <w:r w:rsidRPr="001F1818">
        <w:t>plants are allowed in the RR</w:t>
      </w:r>
      <w:r w:rsidRPr="001F1818">
        <w:rPr>
          <w:spacing w:val="1"/>
        </w:rPr>
        <w:t xml:space="preserve"> </w:t>
      </w:r>
      <w:r w:rsidRPr="001F1818">
        <w:t>1/5 zoning district as an accessory to a mineral extraction use, subject to obtaining a Special Use</w:t>
      </w:r>
      <w:r w:rsidRPr="001F1818">
        <w:rPr>
          <w:spacing w:val="1"/>
        </w:rPr>
        <w:t xml:space="preserve"> </w:t>
      </w:r>
      <w:r w:rsidRPr="001F1818">
        <w:t>Permit</w:t>
      </w:r>
      <w:r w:rsidRPr="001F1818">
        <w:rPr>
          <w:spacing w:val="-1"/>
        </w:rPr>
        <w:t xml:space="preserve"> </w:t>
      </w:r>
      <w:r w:rsidRPr="001F1818">
        <w:t>[TCC 20.54.070(3.1)].</w:t>
      </w:r>
    </w:p>
    <w:p w14:paraId="283042F0" w14:textId="77777777" w:rsidR="00557866" w:rsidRPr="001F1818" w:rsidRDefault="00557866">
      <w:pPr>
        <w:pStyle w:val="BodyText"/>
        <w:spacing w:before="11"/>
        <w:rPr>
          <w:sz w:val="23"/>
        </w:rPr>
      </w:pPr>
    </w:p>
    <w:p w14:paraId="283042F1" w14:textId="77777777" w:rsidR="00557866" w:rsidRPr="001F1818" w:rsidRDefault="003975A7">
      <w:pPr>
        <w:pStyle w:val="BodyText"/>
        <w:ind w:left="719" w:right="1436"/>
        <w:jc w:val="both"/>
      </w:pPr>
      <w:r w:rsidRPr="001F1818">
        <w:t>The</w:t>
      </w:r>
      <w:r w:rsidRPr="001F1818">
        <w:rPr>
          <w:spacing w:val="-12"/>
        </w:rPr>
        <w:t xml:space="preserve"> </w:t>
      </w:r>
      <w:r w:rsidRPr="001F1818">
        <w:t>underlying</w:t>
      </w:r>
      <w:r w:rsidRPr="001F1818">
        <w:rPr>
          <w:spacing w:val="-11"/>
        </w:rPr>
        <w:t xml:space="preserve"> </w:t>
      </w:r>
      <w:r w:rsidRPr="001F1818">
        <w:t>property</w:t>
      </w:r>
      <w:r w:rsidRPr="001F1818">
        <w:rPr>
          <w:spacing w:val="-10"/>
        </w:rPr>
        <w:t xml:space="preserve"> </w:t>
      </w:r>
      <w:r w:rsidRPr="001F1818">
        <w:t>is</w:t>
      </w:r>
      <w:r w:rsidRPr="001F1818">
        <w:rPr>
          <w:spacing w:val="-11"/>
        </w:rPr>
        <w:t xml:space="preserve"> </w:t>
      </w:r>
      <w:r w:rsidRPr="001F1818">
        <w:t>mapped</w:t>
      </w:r>
      <w:r w:rsidRPr="001F1818">
        <w:rPr>
          <w:spacing w:val="-9"/>
        </w:rPr>
        <w:t xml:space="preserve"> </w:t>
      </w:r>
      <w:r w:rsidRPr="001F1818">
        <w:t>with</w:t>
      </w:r>
      <w:r w:rsidRPr="001F1818">
        <w:rPr>
          <w:spacing w:val="-10"/>
        </w:rPr>
        <w:t xml:space="preserve"> </w:t>
      </w:r>
      <w:r w:rsidRPr="001F1818">
        <w:t>soil</w:t>
      </w:r>
      <w:r w:rsidRPr="001F1818">
        <w:rPr>
          <w:spacing w:val="-11"/>
        </w:rPr>
        <w:t xml:space="preserve"> </w:t>
      </w:r>
      <w:r w:rsidRPr="001F1818">
        <w:t>types</w:t>
      </w:r>
      <w:r w:rsidRPr="001F1818">
        <w:rPr>
          <w:spacing w:val="-8"/>
        </w:rPr>
        <w:t xml:space="preserve"> </w:t>
      </w:r>
      <w:r w:rsidRPr="001F1818">
        <w:t>that</w:t>
      </w:r>
      <w:r w:rsidRPr="001F1818">
        <w:rPr>
          <w:spacing w:val="-11"/>
        </w:rPr>
        <w:t xml:space="preserve"> </w:t>
      </w:r>
      <w:r w:rsidRPr="001F1818">
        <w:t>are</w:t>
      </w:r>
      <w:r w:rsidRPr="001F1818">
        <w:rPr>
          <w:spacing w:val="-12"/>
        </w:rPr>
        <w:t xml:space="preserve"> </w:t>
      </w:r>
      <w:r w:rsidRPr="001F1818">
        <w:t>considered</w:t>
      </w:r>
      <w:r w:rsidRPr="001F1818">
        <w:rPr>
          <w:spacing w:val="-8"/>
        </w:rPr>
        <w:t xml:space="preserve"> </w:t>
      </w:r>
      <w:r w:rsidRPr="001F1818">
        <w:t>possible</w:t>
      </w:r>
      <w:r w:rsidRPr="001F1818">
        <w:rPr>
          <w:spacing w:val="-12"/>
        </w:rPr>
        <w:t xml:space="preserve"> </w:t>
      </w:r>
      <w:r w:rsidRPr="001F1818">
        <w:t>locations</w:t>
      </w:r>
      <w:r w:rsidRPr="001F1818">
        <w:rPr>
          <w:spacing w:val="-8"/>
        </w:rPr>
        <w:t xml:space="preserve"> </w:t>
      </w:r>
      <w:r w:rsidRPr="001F1818">
        <w:t>for</w:t>
      </w:r>
      <w:r w:rsidRPr="001F1818">
        <w:rPr>
          <w:spacing w:val="-11"/>
        </w:rPr>
        <w:t xml:space="preserve"> </w:t>
      </w:r>
      <w:r w:rsidRPr="001F1818">
        <w:t>native</w:t>
      </w:r>
      <w:r w:rsidRPr="001F1818">
        <w:rPr>
          <w:spacing w:val="-58"/>
        </w:rPr>
        <w:t xml:space="preserve"> </w:t>
      </w:r>
      <w:r w:rsidRPr="001F1818">
        <w:t>prairie habitat and certain protected species, including the Mazama pocket gopher.</w:t>
      </w:r>
      <w:r w:rsidRPr="001F1818">
        <w:rPr>
          <w:spacing w:val="1"/>
        </w:rPr>
        <w:t xml:space="preserve"> </w:t>
      </w:r>
      <w:r w:rsidRPr="001F1818">
        <w:t>The gopher is</w:t>
      </w:r>
      <w:r w:rsidRPr="001F1818">
        <w:rPr>
          <w:spacing w:val="-57"/>
        </w:rPr>
        <w:t xml:space="preserve"> </w:t>
      </w:r>
      <w:r w:rsidRPr="001F1818">
        <w:t>listed as Threatened under the federal Endangered Species Act.</w:t>
      </w:r>
      <w:r w:rsidRPr="001F1818">
        <w:rPr>
          <w:spacing w:val="1"/>
        </w:rPr>
        <w:t xml:space="preserve"> </w:t>
      </w:r>
      <w:r w:rsidRPr="001F1818">
        <w:t>As an existing gravel extraction,</w:t>
      </w:r>
      <w:r w:rsidRPr="001F1818">
        <w:rPr>
          <w:spacing w:val="1"/>
        </w:rPr>
        <w:t xml:space="preserve"> </w:t>
      </w:r>
      <w:r w:rsidRPr="001F1818">
        <w:t>mine, all the topsoil has been removed, thereby removing potential habitat. The site is mapped as</w:t>
      </w:r>
      <w:r w:rsidRPr="001F1818">
        <w:rPr>
          <w:spacing w:val="-57"/>
        </w:rPr>
        <w:t xml:space="preserve"> </w:t>
      </w:r>
      <w:r w:rsidRPr="001F1818">
        <w:t>a</w:t>
      </w:r>
      <w:r w:rsidRPr="001F1818">
        <w:rPr>
          <w:spacing w:val="-6"/>
        </w:rPr>
        <w:t xml:space="preserve"> </w:t>
      </w:r>
      <w:r w:rsidRPr="001F1818">
        <w:t>category</w:t>
      </w:r>
      <w:r w:rsidRPr="001F1818">
        <w:rPr>
          <w:spacing w:val="-5"/>
        </w:rPr>
        <w:t xml:space="preserve"> </w:t>
      </w:r>
      <w:r w:rsidRPr="001F1818">
        <w:t>1</w:t>
      </w:r>
      <w:r w:rsidRPr="001F1818">
        <w:rPr>
          <w:spacing w:val="-5"/>
        </w:rPr>
        <w:t xml:space="preserve"> </w:t>
      </w:r>
      <w:r w:rsidRPr="001F1818">
        <w:t>critical</w:t>
      </w:r>
      <w:r w:rsidRPr="001F1818">
        <w:rPr>
          <w:spacing w:val="-4"/>
        </w:rPr>
        <w:t xml:space="preserve"> </w:t>
      </w:r>
      <w:r w:rsidRPr="001F1818">
        <w:t>aquifer</w:t>
      </w:r>
      <w:r w:rsidRPr="001F1818">
        <w:rPr>
          <w:spacing w:val="-6"/>
        </w:rPr>
        <w:t xml:space="preserve"> </w:t>
      </w:r>
      <w:r w:rsidRPr="001F1818">
        <w:t>recharge</w:t>
      </w:r>
      <w:r w:rsidRPr="001F1818">
        <w:rPr>
          <w:spacing w:val="-5"/>
        </w:rPr>
        <w:t xml:space="preserve"> </w:t>
      </w:r>
      <w:r w:rsidRPr="001F1818">
        <w:t>area,</w:t>
      </w:r>
      <w:r w:rsidRPr="001F1818">
        <w:rPr>
          <w:spacing w:val="-5"/>
        </w:rPr>
        <w:t xml:space="preserve"> </w:t>
      </w:r>
      <w:r w:rsidRPr="001F1818">
        <w:t>which</w:t>
      </w:r>
      <w:r w:rsidRPr="001F1818">
        <w:rPr>
          <w:spacing w:val="-5"/>
        </w:rPr>
        <w:t xml:space="preserve"> </w:t>
      </w:r>
      <w:r w:rsidRPr="001F1818">
        <w:t>is</w:t>
      </w:r>
      <w:r w:rsidRPr="001F1818">
        <w:rPr>
          <w:spacing w:val="-2"/>
        </w:rPr>
        <w:t xml:space="preserve"> </w:t>
      </w:r>
      <w:r w:rsidRPr="001F1818">
        <w:t>a</w:t>
      </w:r>
      <w:r w:rsidRPr="001F1818">
        <w:rPr>
          <w:spacing w:val="-6"/>
        </w:rPr>
        <w:t xml:space="preserve"> </w:t>
      </w:r>
      <w:r w:rsidRPr="001F1818">
        <w:t>critical</w:t>
      </w:r>
      <w:r w:rsidRPr="001F1818">
        <w:rPr>
          <w:spacing w:val="-4"/>
        </w:rPr>
        <w:t xml:space="preserve"> </w:t>
      </w:r>
      <w:r w:rsidRPr="001F1818">
        <w:t>area</w:t>
      </w:r>
      <w:r w:rsidRPr="001F1818">
        <w:rPr>
          <w:spacing w:val="-5"/>
        </w:rPr>
        <w:t xml:space="preserve"> </w:t>
      </w:r>
      <w:r w:rsidRPr="001F1818">
        <w:t>regulated</w:t>
      </w:r>
      <w:r w:rsidRPr="001F1818">
        <w:rPr>
          <w:spacing w:val="-5"/>
        </w:rPr>
        <w:t xml:space="preserve"> </w:t>
      </w:r>
      <w:r w:rsidRPr="001F1818">
        <w:t>by</w:t>
      </w:r>
      <w:r w:rsidRPr="001F1818">
        <w:rPr>
          <w:spacing w:val="-5"/>
        </w:rPr>
        <w:t xml:space="preserve"> </w:t>
      </w:r>
      <w:r w:rsidRPr="001F1818">
        <w:t>the</w:t>
      </w:r>
      <w:r w:rsidRPr="001F1818">
        <w:rPr>
          <w:spacing w:val="-6"/>
        </w:rPr>
        <w:t xml:space="preserve"> </w:t>
      </w:r>
      <w:r w:rsidRPr="001F1818">
        <w:t>County</w:t>
      </w:r>
      <w:r w:rsidRPr="001F1818">
        <w:rPr>
          <w:spacing w:val="-7"/>
        </w:rPr>
        <w:t xml:space="preserve"> </w:t>
      </w:r>
      <w:r w:rsidRPr="001F1818">
        <w:t>Critical</w:t>
      </w:r>
      <w:r w:rsidRPr="001F1818">
        <w:rPr>
          <w:spacing w:val="-57"/>
        </w:rPr>
        <w:t xml:space="preserve"> </w:t>
      </w:r>
      <w:r w:rsidRPr="001F1818">
        <w:t>Area Ordinance</w:t>
      </w:r>
      <w:r w:rsidRPr="001F1818">
        <w:rPr>
          <w:spacing w:val="-2"/>
        </w:rPr>
        <w:t xml:space="preserve"> </w:t>
      </w:r>
      <w:r w:rsidRPr="001F1818">
        <w:t>(TCC 24.10).</w:t>
      </w:r>
      <w:r w:rsidRPr="001F1818">
        <w:rPr>
          <w:spacing w:val="59"/>
        </w:rPr>
        <w:t xml:space="preserve"> </w:t>
      </w:r>
      <w:r w:rsidRPr="001F1818">
        <w:t>No</w:t>
      </w:r>
      <w:r w:rsidRPr="001F1818">
        <w:rPr>
          <w:spacing w:val="-1"/>
        </w:rPr>
        <w:t xml:space="preserve"> </w:t>
      </w:r>
      <w:r w:rsidRPr="001F1818">
        <w:t>other</w:t>
      </w:r>
      <w:r w:rsidRPr="001F1818">
        <w:rPr>
          <w:spacing w:val="-1"/>
        </w:rPr>
        <w:t xml:space="preserve"> </w:t>
      </w:r>
      <w:r w:rsidRPr="001F1818">
        <w:t>critical</w:t>
      </w:r>
      <w:r w:rsidRPr="001F1818">
        <w:rPr>
          <w:spacing w:val="-1"/>
        </w:rPr>
        <w:t xml:space="preserve"> </w:t>
      </w:r>
      <w:r w:rsidRPr="001F1818">
        <w:t>areas were</w:t>
      </w:r>
      <w:r w:rsidRPr="001F1818">
        <w:rPr>
          <w:spacing w:val="-2"/>
        </w:rPr>
        <w:t xml:space="preserve"> </w:t>
      </w:r>
      <w:r w:rsidRPr="001F1818">
        <w:t>identified on</w:t>
      </w:r>
      <w:r w:rsidRPr="001F1818">
        <w:rPr>
          <w:spacing w:val="-1"/>
        </w:rPr>
        <w:t xml:space="preserve"> </w:t>
      </w:r>
      <w:r w:rsidRPr="001F1818">
        <w:t>the</w:t>
      </w:r>
      <w:r w:rsidRPr="001F1818">
        <w:rPr>
          <w:spacing w:val="-1"/>
        </w:rPr>
        <w:t xml:space="preserve"> </w:t>
      </w:r>
      <w:r w:rsidRPr="001F1818">
        <w:t>property.</w:t>
      </w:r>
    </w:p>
    <w:p w14:paraId="283042F2" w14:textId="77777777" w:rsidR="00557866" w:rsidRPr="001F1818" w:rsidRDefault="00557866">
      <w:pPr>
        <w:pStyle w:val="BodyText"/>
      </w:pPr>
    </w:p>
    <w:p w14:paraId="283042F3" w14:textId="77777777" w:rsidR="00557866" w:rsidRPr="001F1818" w:rsidRDefault="003975A7">
      <w:pPr>
        <w:pStyle w:val="BodyText"/>
        <w:ind w:left="719"/>
        <w:jc w:val="both"/>
      </w:pPr>
      <w:r w:rsidRPr="001F1818">
        <w:t>[Please</w:t>
      </w:r>
      <w:r w:rsidRPr="001F1818">
        <w:rPr>
          <w:spacing w:val="-3"/>
        </w:rPr>
        <w:t xml:space="preserve"> </w:t>
      </w:r>
      <w:r w:rsidRPr="001F1818">
        <w:t>Note:</w:t>
      </w:r>
      <w:r w:rsidRPr="001F1818">
        <w:rPr>
          <w:spacing w:val="-1"/>
        </w:rPr>
        <w:t xml:space="preserve"> </w:t>
      </w:r>
      <w:r w:rsidRPr="001F1818">
        <w:t>Attachments</w:t>
      </w:r>
      <w:r w:rsidRPr="001F1818">
        <w:rPr>
          <w:spacing w:val="-1"/>
        </w:rPr>
        <w:t xml:space="preserve"> </w:t>
      </w:r>
      <w:r w:rsidRPr="001F1818">
        <w:t>–</w:t>
      </w:r>
      <w:r w:rsidRPr="001F1818">
        <w:rPr>
          <w:spacing w:val="-1"/>
        </w:rPr>
        <w:t xml:space="preserve"> </w:t>
      </w:r>
      <w:r w:rsidRPr="001F1818">
        <w:t>H,</w:t>
      </w:r>
      <w:r w:rsidRPr="001F1818">
        <w:rPr>
          <w:spacing w:val="-2"/>
        </w:rPr>
        <w:t xml:space="preserve"> </w:t>
      </w:r>
      <w:r w:rsidRPr="001F1818">
        <w:t>L,</w:t>
      </w:r>
      <w:r w:rsidRPr="001F1818">
        <w:rPr>
          <w:spacing w:val="-1"/>
        </w:rPr>
        <w:t xml:space="preserve"> </w:t>
      </w:r>
      <w:r w:rsidRPr="001F1818">
        <w:t>and</w:t>
      </w:r>
      <w:r w:rsidRPr="001F1818">
        <w:rPr>
          <w:spacing w:val="-1"/>
        </w:rPr>
        <w:t xml:space="preserve"> </w:t>
      </w:r>
      <w:r w:rsidRPr="001F1818">
        <w:t>S</w:t>
      </w:r>
      <w:r w:rsidRPr="001F1818">
        <w:rPr>
          <w:spacing w:val="-1"/>
        </w:rPr>
        <w:t xml:space="preserve"> </w:t>
      </w:r>
      <w:r w:rsidRPr="001F1818">
        <w:t>provided for</w:t>
      </w:r>
      <w:r w:rsidRPr="001F1818">
        <w:rPr>
          <w:spacing w:val="-2"/>
        </w:rPr>
        <w:t xml:space="preserve"> </w:t>
      </w:r>
      <w:r w:rsidRPr="001F1818">
        <w:t>additional</w:t>
      </w:r>
      <w:r w:rsidRPr="001F1818">
        <w:rPr>
          <w:spacing w:val="-1"/>
        </w:rPr>
        <w:t xml:space="preserve"> </w:t>
      </w:r>
      <w:r w:rsidRPr="001F1818">
        <w:t>project</w:t>
      </w:r>
      <w:r w:rsidRPr="001F1818">
        <w:rPr>
          <w:spacing w:val="-1"/>
        </w:rPr>
        <w:t xml:space="preserve"> </w:t>
      </w:r>
      <w:r w:rsidRPr="001F1818">
        <w:t>background.]</w:t>
      </w:r>
    </w:p>
    <w:p w14:paraId="283042F5" w14:textId="77777777" w:rsidR="00557866" w:rsidRPr="001F1818" w:rsidRDefault="00557866">
      <w:pPr>
        <w:pStyle w:val="BodyText"/>
        <w:rPr>
          <w:sz w:val="20"/>
        </w:rPr>
      </w:pPr>
    </w:p>
    <w:p w14:paraId="283042F6" w14:textId="77777777" w:rsidR="00557866" w:rsidRPr="001F1818" w:rsidRDefault="00557866">
      <w:pPr>
        <w:pStyle w:val="BodyText"/>
        <w:spacing w:before="3"/>
        <w:rPr>
          <w:sz w:val="22"/>
        </w:rPr>
      </w:pPr>
    </w:p>
    <w:p w14:paraId="283042F7" w14:textId="77777777" w:rsidR="00557866" w:rsidRPr="001F1818" w:rsidRDefault="003975A7">
      <w:pPr>
        <w:pStyle w:val="Heading1"/>
        <w:spacing w:before="90"/>
        <w:ind w:left="1159" w:right="1880"/>
        <w:jc w:val="center"/>
        <w:rPr>
          <w:u w:val="none"/>
        </w:rPr>
      </w:pPr>
      <w:r w:rsidRPr="001F1818">
        <w:rPr>
          <w:u w:val="none"/>
        </w:rPr>
        <w:t>VICINITY</w:t>
      </w:r>
      <w:r w:rsidRPr="001F1818">
        <w:rPr>
          <w:spacing w:val="-3"/>
          <w:u w:val="none"/>
        </w:rPr>
        <w:t xml:space="preserve"> </w:t>
      </w:r>
      <w:r w:rsidRPr="001F1818">
        <w:rPr>
          <w:u w:val="none"/>
        </w:rPr>
        <w:t>&amp;</w:t>
      </w:r>
      <w:r w:rsidRPr="001F1818">
        <w:rPr>
          <w:spacing w:val="-3"/>
          <w:u w:val="none"/>
        </w:rPr>
        <w:t xml:space="preserve"> </w:t>
      </w:r>
      <w:r w:rsidRPr="001F1818">
        <w:rPr>
          <w:u w:val="none"/>
        </w:rPr>
        <w:t>ZONING</w:t>
      </w:r>
    </w:p>
    <w:p w14:paraId="283042F8" w14:textId="77777777" w:rsidR="00557866" w:rsidRPr="001F1818" w:rsidRDefault="003975A7">
      <w:pPr>
        <w:pStyle w:val="BodyText"/>
        <w:ind w:left="720"/>
        <w:rPr>
          <w:sz w:val="20"/>
        </w:rPr>
      </w:pPr>
      <w:r w:rsidRPr="001F1818">
        <w:rPr>
          <w:noProof/>
          <w:sz w:val="20"/>
        </w:rPr>
        <w:drawing>
          <wp:inline distT="0" distB="0" distL="0" distR="0" wp14:anchorId="283043AB" wp14:editId="283043AC">
            <wp:extent cx="5917657" cy="37719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657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42F9" w14:textId="77777777" w:rsidR="00557866" w:rsidRPr="001F1818" w:rsidRDefault="00557866">
      <w:pPr>
        <w:pStyle w:val="BodyText"/>
        <w:spacing w:before="9"/>
        <w:rPr>
          <w:b/>
          <w:sz w:val="17"/>
        </w:rPr>
      </w:pPr>
    </w:p>
    <w:p w14:paraId="283042FA" w14:textId="77777777" w:rsidR="00557866" w:rsidRPr="001F1818" w:rsidRDefault="003975A7">
      <w:pPr>
        <w:spacing w:before="90"/>
        <w:ind w:left="719"/>
        <w:rPr>
          <w:b/>
          <w:sz w:val="24"/>
        </w:rPr>
      </w:pPr>
      <w:r w:rsidRPr="001F1818">
        <w:rPr>
          <w:b/>
          <w:sz w:val="24"/>
          <w:u w:val="single"/>
        </w:rPr>
        <w:t>NOTIFICATION</w:t>
      </w:r>
    </w:p>
    <w:p w14:paraId="283042FB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2FC" w14:textId="77777777" w:rsidR="00557866" w:rsidRPr="001F1818" w:rsidRDefault="003975A7">
      <w:pPr>
        <w:pStyle w:val="BodyText"/>
        <w:spacing w:before="90"/>
        <w:ind w:left="720" w:right="1437"/>
        <w:jc w:val="both"/>
      </w:pPr>
      <w:r w:rsidRPr="001F1818">
        <w:t>Written Notice of Application was first sent to interested parties and properties within 2,600-feet</w:t>
      </w:r>
      <w:r w:rsidRPr="001F1818">
        <w:rPr>
          <w:spacing w:val="1"/>
        </w:rPr>
        <w:t xml:space="preserve"> </w:t>
      </w:r>
      <w:r w:rsidRPr="001F1818">
        <w:t>on January 25, 2023.</w:t>
      </w:r>
      <w:r w:rsidRPr="001F1818">
        <w:rPr>
          <w:spacing w:val="1"/>
        </w:rPr>
        <w:t xml:space="preserve"> </w:t>
      </w:r>
      <w:r w:rsidRPr="001F1818">
        <w:t xml:space="preserve">Notice of the public hearing was posted to the site and published in </w:t>
      </w:r>
      <w:r w:rsidRPr="001F1818">
        <w:rPr>
          <w:u w:val="single"/>
        </w:rPr>
        <w:t>The</w:t>
      </w:r>
      <w:r w:rsidRPr="001F1818">
        <w:rPr>
          <w:spacing w:val="1"/>
        </w:rPr>
        <w:t xml:space="preserve"> </w:t>
      </w:r>
      <w:r w:rsidRPr="001F1818">
        <w:rPr>
          <w:u w:val="single"/>
        </w:rPr>
        <w:t>Olympian</w:t>
      </w:r>
      <w:r w:rsidRPr="001F1818">
        <w:rPr>
          <w:spacing w:val="-2"/>
        </w:rPr>
        <w:t xml:space="preserve"> </w:t>
      </w:r>
      <w:r w:rsidRPr="001F1818">
        <w:t>on (or</w:t>
      </w:r>
      <w:r w:rsidRPr="001F1818">
        <w:rPr>
          <w:spacing w:val="-2"/>
        </w:rPr>
        <w:t xml:space="preserve"> </w:t>
      </w:r>
      <w:r w:rsidRPr="001F1818">
        <w:t>before)</w:t>
      </w:r>
      <w:r w:rsidRPr="001F1818">
        <w:rPr>
          <w:spacing w:val="1"/>
        </w:rPr>
        <w:t xml:space="preserve"> </w:t>
      </w:r>
      <w:r w:rsidRPr="001F1818">
        <w:t>November</w:t>
      </w:r>
      <w:r w:rsidRPr="001F1818">
        <w:rPr>
          <w:spacing w:val="-2"/>
        </w:rPr>
        <w:t xml:space="preserve"> </w:t>
      </w:r>
      <w:r w:rsidRPr="001F1818">
        <w:t>3, 2023,</w:t>
      </w:r>
      <w:r w:rsidRPr="001F1818">
        <w:rPr>
          <w:spacing w:val="2"/>
        </w:rPr>
        <w:t xml:space="preserve"> </w:t>
      </w:r>
      <w:r w:rsidRPr="001F1818">
        <w:t>at</w:t>
      </w:r>
      <w:r w:rsidRPr="001F1818">
        <w:rPr>
          <w:spacing w:val="-1"/>
        </w:rPr>
        <w:t xml:space="preserve"> </w:t>
      </w:r>
      <w:r w:rsidRPr="001F1818">
        <w:t>least ten</w:t>
      </w:r>
      <w:r w:rsidRPr="001F1818">
        <w:rPr>
          <w:spacing w:val="-1"/>
        </w:rPr>
        <w:t xml:space="preserve"> </w:t>
      </w:r>
      <w:r w:rsidRPr="001F1818">
        <w:t>(10)</w:t>
      </w:r>
      <w:r w:rsidRPr="001F1818">
        <w:rPr>
          <w:spacing w:val="-1"/>
        </w:rPr>
        <w:t xml:space="preserve"> </w:t>
      </w:r>
      <w:r w:rsidRPr="001F1818">
        <w:t>days</w:t>
      </w:r>
      <w:r w:rsidRPr="001F1818">
        <w:rPr>
          <w:spacing w:val="-1"/>
        </w:rPr>
        <w:t xml:space="preserve"> </w:t>
      </w:r>
      <w:r w:rsidRPr="001F1818">
        <w:t>prior</w:t>
      </w:r>
      <w:r w:rsidRPr="001F1818">
        <w:rPr>
          <w:spacing w:val="-1"/>
        </w:rPr>
        <w:t xml:space="preserve"> </w:t>
      </w:r>
      <w:r w:rsidRPr="001F1818">
        <w:t>to the</w:t>
      </w:r>
      <w:r w:rsidRPr="001F1818">
        <w:rPr>
          <w:spacing w:val="-2"/>
        </w:rPr>
        <w:t xml:space="preserve"> </w:t>
      </w:r>
      <w:r w:rsidRPr="001F1818">
        <w:t>hearing.</w:t>
      </w:r>
    </w:p>
    <w:p w14:paraId="283042FD" w14:textId="77777777" w:rsidR="00557866" w:rsidRPr="001F1818" w:rsidRDefault="00557866">
      <w:pPr>
        <w:pStyle w:val="BodyText"/>
        <w:spacing w:before="2"/>
        <w:rPr>
          <w:sz w:val="16"/>
        </w:rPr>
      </w:pPr>
    </w:p>
    <w:p w14:paraId="283042FE" w14:textId="77777777" w:rsidR="00557866" w:rsidRPr="001F1818" w:rsidRDefault="003975A7">
      <w:pPr>
        <w:pStyle w:val="Heading1"/>
        <w:spacing w:before="90"/>
        <w:ind w:left="720"/>
        <w:rPr>
          <w:u w:val="none"/>
        </w:rPr>
      </w:pPr>
      <w:r w:rsidRPr="001F1818">
        <w:t>ENVIRONMENTAL</w:t>
      </w:r>
      <w:r w:rsidRPr="001F1818">
        <w:rPr>
          <w:spacing w:val="-5"/>
        </w:rPr>
        <w:t xml:space="preserve"> </w:t>
      </w:r>
      <w:r w:rsidRPr="001F1818">
        <w:t>EVALUATION</w:t>
      </w:r>
    </w:p>
    <w:p w14:paraId="283042FF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300" w14:textId="77777777" w:rsidR="00557866" w:rsidRPr="001F1818" w:rsidRDefault="003975A7">
      <w:pPr>
        <w:pStyle w:val="BodyText"/>
        <w:spacing w:before="90"/>
        <w:ind w:left="720" w:right="1533"/>
      </w:pPr>
      <w:r w:rsidRPr="001F1818">
        <w:t>A</w:t>
      </w:r>
      <w:r w:rsidRPr="001F1818">
        <w:rPr>
          <w:spacing w:val="-3"/>
        </w:rPr>
        <w:t xml:space="preserve"> </w:t>
      </w:r>
      <w:r w:rsidRPr="001F1818">
        <w:t>SEPA</w:t>
      </w:r>
      <w:r w:rsidRPr="001F1818">
        <w:rPr>
          <w:spacing w:val="-3"/>
        </w:rPr>
        <w:t xml:space="preserve"> </w:t>
      </w:r>
      <w:r w:rsidRPr="001F1818">
        <w:t>Determination</w:t>
      </w:r>
      <w:r w:rsidRPr="001F1818">
        <w:rPr>
          <w:spacing w:val="-1"/>
        </w:rPr>
        <w:t xml:space="preserve"> </w:t>
      </w:r>
      <w:r w:rsidRPr="001F1818">
        <w:t>of</w:t>
      </w:r>
      <w:r w:rsidRPr="001F1818">
        <w:rPr>
          <w:spacing w:val="-3"/>
        </w:rPr>
        <w:t xml:space="preserve"> </w:t>
      </w:r>
      <w:r w:rsidRPr="001F1818">
        <w:t>Non-Significance’</w:t>
      </w:r>
      <w:r w:rsidRPr="001F1818">
        <w:rPr>
          <w:spacing w:val="-2"/>
        </w:rPr>
        <w:t xml:space="preserve"> </w:t>
      </w:r>
      <w:r w:rsidRPr="001F1818">
        <w:t>(DNS)</w:t>
      </w:r>
      <w:r w:rsidRPr="001F1818">
        <w:rPr>
          <w:spacing w:val="-3"/>
        </w:rPr>
        <w:t xml:space="preserve"> </w:t>
      </w:r>
      <w:r w:rsidRPr="001F1818">
        <w:t>was</w:t>
      </w:r>
      <w:r w:rsidRPr="001F1818">
        <w:rPr>
          <w:spacing w:val="-1"/>
        </w:rPr>
        <w:t xml:space="preserve"> </w:t>
      </w:r>
      <w:r w:rsidRPr="001F1818">
        <w:t>issued</w:t>
      </w:r>
      <w:r w:rsidRPr="001F1818">
        <w:rPr>
          <w:spacing w:val="-2"/>
        </w:rPr>
        <w:t xml:space="preserve"> </w:t>
      </w:r>
      <w:r w:rsidRPr="001F1818">
        <w:t>for</w:t>
      </w:r>
      <w:r w:rsidRPr="001F1818">
        <w:rPr>
          <w:spacing w:val="-2"/>
        </w:rPr>
        <w:t xml:space="preserve"> </w:t>
      </w:r>
      <w:r w:rsidRPr="001F1818">
        <w:t>the</w:t>
      </w:r>
      <w:r w:rsidRPr="001F1818">
        <w:rPr>
          <w:spacing w:val="-1"/>
        </w:rPr>
        <w:t xml:space="preserve"> </w:t>
      </w:r>
      <w:r w:rsidRPr="001F1818">
        <w:t>current</w:t>
      </w:r>
      <w:r w:rsidRPr="001F1818">
        <w:rPr>
          <w:spacing w:val="-1"/>
        </w:rPr>
        <w:t xml:space="preserve"> </w:t>
      </w:r>
      <w:r w:rsidRPr="001F1818">
        <w:t>application</w:t>
      </w:r>
      <w:r w:rsidRPr="001F1818">
        <w:rPr>
          <w:spacing w:val="-2"/>
        </w:rPr>
        <w:t xml:space="preserve"> </w:t>
      </w:r>
      <w:r w:rsidRPr="001F1818">
        <w:t>on</w:t>
      </w:r>
      <w:r w:rsidRPr="001F1818">
        <w:rPr>
          <w:spacing w:val="-57"/>
        </w:rPr>
        <w:t xml:space="preserve"> </w:t>
      </w:r>
      <w:r w:rsidRPr="001F1818">
        <w:t>September</w:t>
      </w:r>
      <w:r w:rsidRPr="001F1818">
        <w:rPr>
          <w:spacing w:val="-2"/>
        </w:rPr>
        <w:t xml:space="preserve"> </w:t>
      </w:r>
      <w:r w:rsidRPr="001F1818">
        <w:t>29, 2023.  (Attachment</w:t>
      </w:r>
      <w:r w:rsidRPr="001F1818">
        <w:rPr>
          <w:spacing w:val="-1"/>
        </w:rPr>
        <w:t xml:space="preserve"> </w:t>
      </w:r>
      <w:r w:rsidRPr="001F1818">
        <w:t>-</w:t>
      </w:r>
      <w:r w:rsidRPr="001F1818">
        <w:rPr>
          <w:spacing w:val="-1"/>
        </w:rPr>
        <w:t xml:space="preserve"> </w:t>
      </w:r>
      <w:r w:rsidRPr="001F1818">
        <w:t>G)</w:t>
      </w:r>
      <w:r w:rsidRPr="001F1818">
        <w:rPr>
          <w:spacing w:val="-1"/>
        </w:rPr>
        <w:t xml:space="preserve"> </w:t>
      </w:r>
      <w:r w:rsidRPr="001F1818">
        <w:t>The</w:t>
      </w:r>
      <w:r w:rsidRPr="001F1818">
        <w:rPr>
          <w:spacing w:val="-1"/>
        </w:rPr>
        <w:t xml:space="preserve"> </w:t>
      </w:r>
      <w:r w:rsidRPr="001F1818">
        <w:t>decision was</w:t>
      </w:r>
      <w:r w:rsidRPr="001F1818">
        <w:rPr>
          <w:spacing w:val="-1"/>
        </w:rPr>
        <w:t xml:space="preserve"> </w:t>
      </w:r>
      <w:r w:rsidRPr="001F1818">
        <w:t>not appealed.</w:t>
      </w:r>
    </w:p>
    <w:p w14:paraId="28304301" w14:textId="77777777" w:rsidR="00557866" w:rsidRPr="001F1818" w:rsidRDefault="00557866">
      <w:pPr>
        <w:pStyle w:val="BodyText"/>
      </w:pPr>
    </w:p>
    <w:p w14:paraId="28304302" w14:textId="77777777" w:rsidR="00557866" w:rsidRPr="001F1818" w:rsidRDefault="003975A7">
      <w:pPr>
        <w:pStyle w:val="Heading1"/>
        <w:rPr>
          <w:u w:val="none"/>
        </w:rPr>
      </w:pPr>
      <w:bookmarkStart w:id="70" w:name="DEPARTMENT_ANALYSIS"/>
      <w:bookmarkEnd w:id="70"/>
      <w:r w:rsidRPr="001F1818">
        <w:t>DEPARTMENT</w:t>
      </w:r>
      <w:r w:rsidRPr="001F1818">
        <w:rPr>
          <w:spacing w:val="-7"/>
        </w:rPr>
        <w:t xml:space="preserve"> </w:t>
      </w:r>
      <w:r w:rsidRPr="001F1818">
        <w:t>ANALYSIS</w:t>
      </w:r>
    </w:p>
    <w:p w14:paraId="28304303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304" w14:textId="77777777" w:rsidR="00557866" w:rsidRPr="001F1818" w:rsidRDefault="003975A7">
      <w:pPr>
        <w:pStyle w:val="Heading2"/>
        <w:numPr>
          <w:ilvl w:val="0"/>
          <w:numId w:val="5"/>
        </w:numPr>
        <w:tabs>
          <w:tab w:val="left" w:pos="1439"/>
          <w:tab w:val="left" w:pos="1440"/>
        </w:tabs>
        <w:spacing w:before="90"/>
      </w:pPr>
      <w:r w:rsidRPr="001F1818">
        <w:t>Zoning</w:t>
      </w:r>
      <w:r w:rsidRPr="001F1818">
        <w:rPr>
          <w:spacing w:val="-1"/>
        </w:rPr>
        <w:t xml:space="preserve"> </w:t>
      </w:r>
      <w:r w:rsidRPr="001F1818">
        <w:t>(TCC</w:t>
      </w:r>
      <w:r w:rsidRPr="001F1818">
        <w:rPr>
          <w:spacing w:val="-2"/>
        </w:rPr>
        <w:t xml:space="preserve"> </w:t>
      </w:r>
      <w:r w:rsidRPr="001F1818">
        <w:t>20)</w:t>
      </w:r>
    </w:p>
    <w:p w14:paraId="28304305" w14:textId="77777777" w:rsidR="00557866" w:rsidRPr="001F1818" w:rsidRDefault="00557866">
      <w:pPr>
        <w:pStyle w:val="BodyText"/>
        <w:rPr>
          <w:b/>
        </w:rPr>
      </w:pPr>
    </w:p>
    <w:p w14:paraId="28304306" w14:textId="77777777" w:rsidR="00557866" w:rsidRPr="00D75A2A" w:rsidRDefault="003975A7">
      <w:pPr>
        <w:pStyle w:val="BodyText"/>
        <w:ind w:left="1439" w:right="1436"/>
        <w:jc w:val="both"/>
      </w:pPr>
      <w:r w:rsidRPr="00D75A2A">
        <w:t>The Rural Residential – One Dwelling Unit Per Five Acres Zoning District (RR 1/5, TCC</w:t>
      </w:r>
      <w:r w:rsidRPr="00D75A2A">
        <w:rPr>
          <w:spacing w:val="-57"/>
        </w:rPr>
        <w:t xml:space="preserve"> </w:t>
      </w:r>
      <w:r w:rsidRPr="00D75A2A">
        <w:t>20.09) allows certain primary uses (TCC 20.09.020) and Special Uses (TCC 20.09.025).</w:t>
      </w:r>
      <w:r w:rsidRPr="00D75A2A">
        <w:rPr>
          <w:spacing w:val="1"/>
        </w:rPr>
        <w:t xml:space="preserve"> </w:t>
      </w:r>
      <w:r w:rsidRPr="00D75A2A">
        <w:t>Potential</w:t>
      </w:r>
      <w:r w:rsidRPr="00D75A2A">
        <w:rPr>
          <w:spacing w:val="-14"/>
        </w:rPr>
        <w:t xml:space="preserve"> </w:t>
      </w:r>
      <w:r w:rsidRPr="00D75A2A">
        <w:t>special</w:t>
      </w:r>
      <w:r w:rsidRPr="00D75A2A">
        <w:rPr>
          <w:spacing w:val="-13"/>
        </w:rPr>
        <w:t xml:space="preserve"> </w:t>
      </w:r>
      <w:r w:rsidRPr="00D75A2A">
        <w:t>uses</w:t>
      </w:r>
      <w:r w:rsidRPr="00D75A2A">
        <w:rPr>
          <w:spacing w:val="-14"/>
        </w:rPr>
        <w:t xml:space="preserve"> </w:t>
      </w:r>
      <w:r w:rsidRPr="00D75A2A">
        <w:t>are</w:t>
      </w:r>
      <w:r w:rsidRPr="00D75A2A">
        <w:rPr>
          <w:spacing w:val="-12"/>
        </w:rPr>
        <w:t xml:space="preserve"> </w:t>
      </w:r>
      <w:r w:rsidRPr="00D75A2A">
        <w:t>listed</w:t>
      </w:r>
      <w:r w:rsidRPr="00D75A2A">
        <w:rPr>
          <w:spacing w:val="-13"/>
        </w:rPr>
        <w:t xml:space="preserve"> </w:t>
      </w:r>
      <w:r w:rsidRPr="00D75A2A">
        <w:t>in</w:t>
      </w:r>
      <w:r w:rsidRPr="00D75A2A">
        <w:rPr>
          <w:spacing w:val="-14"/>
        </w:rPr>
        <w:t xml:space="preserve"> </w:t>
      </w:r>
      <w:r w:rsidRPr="00D75A2A">
        <w:t>Chapter</w:t>
      </w:r>
      <w:r w:rsidRPr="00D75A2A">
        <w:rPr>
          <w:spacing w:val="-14"/>
        </w:rPr>
        <w:t xml:space="preserve"> </w:t>
      </w:r>
      <w:r w:rsidRPr="00D75A2A">
        <w:t>54</w:t>
      </w:r>
      <w:r w:rsidRPr="00D75A2A">
        <w:rPr>
          <w:spacing w:val="-14"/>
        </w:rPr>
        <w:t xml:space="preserve"> </w:t>
      </w:r>
      <w:r w:rsidRPr="00D75A2A">
        <w:t>of</w:t>
      </w:r>
      <w:r w:rsidRPr="00D75A2A">
        <w:rPr>
          <w:spacing w:val="-14"/>
        </w:rPr>
        <w:t xml:space="preserve"> </w:t>
      </w:r>
      <w:r w:rsidRPr="00D75A2A">
        <w:t>the</w:t>
      </w:r>
      <w:r w:rsidRPr="00D75A2A">
        <w:rPr>
          <w:spacing w:val="-14"/>
        </w:rPr>
        <w:t xml:space="preserve"> </w:t>
      </w:r>
      <w:r w:rsidRPr="00D75A2A">
        <w:t>Zoning</w:t>
      </w:r>
      <w:r w:rsidRPr="00D75A2A">
        <w:rPr>
          <w:spacing w:val="-14"/>
        </w:rPr>
        <w:t xml:space="preserve"> </w:t>
      </w:r>
      <w:r w:rsidRPr="00D75A2A">
        <w:t>Ordinance</w:t>
      </w:r>
      <w:r w:rsidRPr="00D75A2A">
        <w:rPr>
          <w:spacing w:val="-14"/>
        </w:rPr>
        <w:t xml:space="preserve"> </w:t>
      </w:r>
      <w:r w:rsidRPr="00D75A2A">
        <w:t>(TCC</w:t>
      </w:r>
      <w:r w:rsidRPr="00D75A2A">
        <w:rPr>
          <w:spacing w:val="-13"/>
        </w:rPr>
        <w:t xml:space="preserve"> </w:t>
      </w:r>
      <w:r w:rsidRPr="00D75A2A">
        <w:t>20.54),</w:t>
      </w:r>
      <w:r w:rsidRPr="00D75A2A">
        <w:rPr>
          <w:spacing w:val="-14"/>
        </w:rPr>
        <w:t xml:space="preserve"> </w:t>
      </w:r>
      <w:r w:rsidRPr="00D75A2A">
        <w:t>Table-</w:t>
      </w:r>
    </w:p>
    <w:p w14:paraId="28304307" w14:textId="198E664D" w:rsidR="00557866" w:rsidRPr="00D75A2A" w:rsidRDefault="003975A7">
      <w:pPr>
        <w:pStyle w:val="ListParagraph"/>
        <w:numPr>
          <w:ilvl w:val="1"/>
          <w:numId w:val="5"/>
        </w:numPr>
        <w:tabs>
          <w:tab w:val="left" w:pos="1716"/>
        </w:tabs>
        <w:ind w:right="1439" w:firstLine="0"/>
        <w:jc w:val="both"/>
        <w:rPr>
          <w:sz w:val="24"/>
          <w:szCs w:val="24"/>
        </w:rPr>
      </w:pPr>
      <w:r w:rsidRPr="00D75A2A">
        <w:rPr>
          <w:spacing w:val="-1"/>
          <w:sz w:val="24"/>
          <w:szCs w:val="24"/>
        </w:rPr>
        <w:t>The</w:t>
      </w:r>
      <w:r w:rsidRPr="00D75A2A">
        <w:rPr>
          <w:spacing w:val="-14"/>
          <w:sz w:val="24"/>
          <w:szCs w:val="24"/>
        </w:rPr>
        <w:t xml:space="preserve"> </w:t>
      </w:r>
      <w:r w:rsidRPr="00D75A2A">
        <w:rPr>
          <w:spacing w:val="-1"/>
          <w:sz w:val="24"/>
          <w:szCs w:val="24"/>
        </w:rPr>
        <w:t>potential</w:t>
      </w:r>
      <w:r w:rsidRPr="00D75A2A">
        <w:rPr>
          <w:spacing w:val="-13"/>
          <w:sz w:val="24"/>
          <w:szCs w:val="24"/>
        </w:rPr>
        <w:t xml:space="preserve"> </w:t>
      </w:r>
      <w:r w:rsidRPr="00D75A2A">
        <w:rPr>
          <w:sz w:val="24"/>
          <w:szCs w:val="24"/>
        </w:rPr>
        <w:t>Special</w:t>
      </w:r>
      <w:r w:rsidRPr="00D75A2A">
        <w:rPr>
          <w:spacing w:val="-15"/>
          <w:sz w:val="24"/>
          <w:szCs w:val="24"/>
        </w:rPr>
        <w:t xml:space="preserve"> </w:t>
      </w:r>
      <w:r w:rsidRPr="00D75A2A">
        <w:rPr>
          <w:sz w:val="24"/>
          <w:szCs w:val="24"/>
        </w:rPr>
        <w:t>Uses</w:t>
      </w:r>
      <w:r w:rsidRPr="00D75A2A">
        <w:rPr>
          <w:spacing w:val="-13"/>
          <w:sz w:val="24"/>
          <w:szCs w:val="24"/>
        </w:rPr>
        <w:t xml:space="preserve"> </w:t>
      </w:r>
      <w:r w:rsidRPr="00D75A2A">
        <w:rPr>
          <w:sz w:val="24"/>
          <w:szCs w:val="24"/>
        </w:rPr>
        <w:t xml:space="preserve">include </w:t>
      </w:r>
      <w:del w:id="71" w:author="Kyler Danielson" w:date="2023-11-08T12:29:00Z">
        <w:r w:rsidRPr="00D75A2A" w:rsidDel="00F35C8F">
          <w:rPr>
            <w:sz w:val="24"/>
            <w:szCs w:val="24"/>
          </w:rPr>
          <w:delText>concrete batch</w:delText>
        </w:r>
      </w:del>
      <w:del w:id="72" w:author="Kyler Danielson" w:date="2023-11-20T15:35:00Z">
        <w:r w:rsidRPr="00D75A2A" w:rsidDel="001F1818">
          <w:rPr>
            <w:sz w:val="24"/>
            <w:szCs w:val="24"/>
          </w:rPr>
          <w:delText xml:space="preserve"> plants </w:delText>
        </w:r>
      </w:del>
      <w:ins w:id="73" w:author="Kyler Danielson" w:date="2023-11-20T15:36:00Z">
        <w:r w:rsidR="001F1818" w:rsidRPr="00D75A2A">
          <w:rPr>
            <w:sz w:val="24"/>
            <w:szCs w:val="24"/>
          </w:rPr>
          <w:t>asp</w:t>
        </w:r>
      </w:ins>
      <w:ins w:id="74" w:author="Kyler Danielson" w:date="2023-11-20T15:37:00Z">
        <w:r w:rsidR="001F1818" w:rsidRPr="00D75A2A">
          <w:rPr>
            <w:sz w:val="24"/>
            <w:szCs w:val="24"/>
          </w:rPr>
          <w:t xml:space="preserve">halt </w:t>
        </w:r>
      </w:ins>
      <w:ins w:id="75" w:author="Kyler Danielson" w:date="2023-11-20T15:35:00Z">
        <w:r w:rsidR="001F1818" w:rsidRPr="00D75A2A">
          <w:rPr>
            <w:sz w:val="24"/>
            <w:szCs w:val="24"/>
          </w:rPr>
          <w:t xml:space="preserve">production </w:t>
        </w:r>
      </w:ins>
      <w:r w:rsidRPr="00D75A2A">
        <w:rPr>
          <w:sz w:val="24"/>
          <w:szCs w:val="24"/>
        </w:rPr>
        <w:t>as an accessory</w:t>
      </w:r>
      <w:r w:rsidRPr="00D75A2A">
        <w:rPr>
          <w:spacing w:val="-11"/>
          <w:sz w:val="24"/>
          <w:szCs w:val="24"/>
        </w:rPr>
        <w:t xml:space="preserve"> </w:t>
      </w:r>
      <w:r w:rsidRPr="00D75A2A">
        <w:rPr>
          <w:sz w:val="24"/>
          <w:szCs w:val="24"/>
        </w:rPr>
        <w:t>use</w:t>
      </w:r>
      <w:r w:rsidRPr="00D75A2A">
        <w:rPr>
          <w:spacing w:val="-14"/>
          <w:sz w:val="24"/>
          <w:szCs w:val="24"/>
        </w:rPr>
        <w:t xml:space="preserve"> </w:t>
      </w:r>
      <w:r w:rsidRPr="00D75A2A">
        <w:rPr>
          <w:sz w:val="24"/>
          <w:szCs w:val="24"/>
        </w:rPr>
        <w:t>to</w:t>
      </w:r>
      <w:r w:rsidRPr="00D75A2A">
        <w:rPr>
          <w:spacing w:val="-13"/>
          <w:sz w:val="24"/>
          <w:szCs w:val="24"/>
        </w:rPr>
        <w:t xml:space="preserve"> </w:t>
      </w:r>
      <w:r w:rsidRPr="00D75A2A">
        <w:rPr>
          <w:sz w:val="24"/>
          <w:szCs w:val="24"/>
        </w:rPr>
        <w:t>a</w:t>
      </w:r>
      <w:r w:rsidRPr="00D75A2A">
        <w:rPr>
          <w:spacing w:val="-14"/>
          <w:sz w:val="24"/>
          <w:szCs w:val="24"/>
        </w:rPr>
        <w:t xml:space="preserve"> </w:t>
      </w:r>
      <w:r w:rsidRPr="00D75A2A">
        <w:rPr>
          <w:sz w:val="24"/>
          <w:szCs w:val="24"/>
        </w:rPr>
        <w:t>mineral</w:t>
      </w:r>
      <w:r w:rsidR="00D75A2A">
        <w:rPr>
          <w:sz w:val="24"/>
          <w:szCs w:val="24"/>
        </w:rPr>
        <w:t xml:space="preserve"> </w:t>
      </w:r>
      <w:r w:rsidRPr="00D75A2A">
        <w:rPr>
          <w:sz w:val="24"/>
          <w:szCs w:val="24"/>
        </w:rPr>
        <w:t>extraction</w:t>
      </w:r>
      <w:r w:rsidRPr="00D75A2A">
        <w:rPr>
          <w:spacing w:val="-1"/>
          <w:sz w:val="24"/>
          <w:szCs w:val="24"/>
        </w:rPr>
        <w:t xml:space="preserve"> </w:t>
      </w:r>
      <w:r w:rsidRPr="00D75A2A">
        <w:rPr>
          <w:sz w:val="24"/>
          <w:szCs w:val="24"/>
        </w:rPr>
        <w:t>use</w:t>
      </w:r>
      <w:r w:rsidRPr="00D75A2A">
        <w:rPr>
          <w:spacing w:val="-1"/>
          <w:sz w:val="24"/>
          <w:szCs w:val="24"/>
        </w:rPr>
        <w:t xml:space="preserve"> </w:t>
      </w:r>
      <w:r w:rsidRPr="00D75A2A">
        <w:rPr>
          <w:sz w:val="24"/>
          <w:szCs w:val="24"/>
        </w:rPr>
        <w:t>[TCC</w:t>
      </w:r>
      <w:r w:rsidRPr="00D75A2A">
        <w:rPr>
          <w:spacing w:val="-1"/>
          <w:sz w:val="24"/>
          <w:szCs w:val="24"/>
        </w:rPr>
        <w:t xml:space="preserve"> </w:t>
      </w:r>
      <w:r w:rsidRPr="00D75A2A">
        <w:rPr>
          <w:sz w:val="24"/>
          <w:szCs w:val="24"/>
        </w:rPr>
        <w:t>20.54.070(3.1)].</w:t>
      </w:r>
      <w:r w:rsidRPr="00D75A2A">
        <w:rPr>
          <w:spacing w:val="59"/>
          <w:sz w:val="24"/>
          <w:szCs w:val="24"/>
        </w:rPr>
        <w:t xml:space="preserve"> </w:t>
      </w:r>
      <w:r w:rsidRPr="00D75A2A">
        <w:rPr>
          <w:sz w:val="24"/>
          <w:szCs w:val="24"/>
        </w:rPr>
        <w:t>Additional</w:t>
      </w:r>
      <w:r w:rsidRPr="00D75A2A">
        <w:rPr>
          <w:spacing w:val="2"/>
          <w:sz w:val="24"/>
          <w:szCs w:val="24"/>
        </w:rPr>
        <w:t xml:space="preserve"> </w:t>
      </w:r>
      <w:r w:rsidRPr="00D75A2A">
        <w:rPr>
          <w:sz w:val="24"/>
          <w:szCs w:val="24"/>
        </w:rPr>
        <w:t>analysis</w:t>
      </w:r>
      <w:r w:rsidRPr="00D75A2A">
        <w:rPr>
          <w:spacing w:val="-1"/>
          <w:sz w:val="24"/>
          <w:szCs w:val="24"/>
        </w:rPr>
        <w:t xml:space="preserve"> </w:t>
      </w:r>
      <w:r w:rsidRPr="00D75A2A">
        <w:rPr>
          <w:sz w:val="24"/>
          <w:szCs w:val="24"/>
        </w:rPr>
        <w:t>provided below.</w:t>
      </w:r>
    </w:p>
    <w:p w14:paraId="44A2584A" w14:textId="77777777" w:rsidR="00557866" w:rsidRDefault="00C4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304309" w14:textId="77777777" w:rsidR="00557866" w:rsidRPr="00D75A2A" w:rsidRDefault="00557866">
      <w:pPr>
        <w:pStyle w:val="BodyText"/>
      </w:pPr>
    </w:p>
    <w:p w14:paraId="2830430A" w14:textId="77777777" w:rsidR="00557866" w:rsidRPr="001F1818" w:rsidRDefault="003975A7">
      <w:pPr>
        <w:pStyle w:val="BodyText"/>
        <w:spacing w:before="214"/>
        <w:ind w:left="1439" w:right="1436"/>
        <w:jc w:val="both"/>
      </w:pPr>
      <w:r w:rsidRPr="00D75A2A">
        <w:rPr>
          <w:b/>
        </w:rPr>
        <w:t>Section</w:t>
      </w:r>
      <w:r w:rsidRPr="00D75A2A">
        <w:rPr>
          <w:b/>
          <w:spacing w:val="-9"/>
        </w:rPr>
        <w:t xml:space="preserve"> </w:t>
      </w:r>
      <w:r w:rsidRPr="00D75A2A">
        <w:rPr>
          <w:b/>
        </w:rPr>
        <w:t>20.09.040</w:t>
      </w:r>
      <w:r w:rsidRPr="00D75A2A">
        <w:rPr>
          <w:b/>
          <w:spacing w:val="-9"/>
        </w:rPr>
        <w:t xml:space="preserve"> </w:t>
      </w:r>
      <w:r w:rsidRPr="00D75A2A">
        <w:rPr>
          <w:b/>
        </w:rPr>
        <w:t>-</w:t>
      </w:r>
      <w:r w:rsidRPr="00D75A2A">
        <w:rPr>
          <w:b/>
          <w:spacing w:val="-8"/>
        </w:rPr>
        <w:t xml:space="preserve"> </w:t>
      </w:r>
      <w:r w:rsidRPr="00D75A2A">
        <w:rPr>
          <w:b/>
        </w:rPr>
        <w:t>Design</w:t>
      </w:r>
      <w:r w:rsidRPr="00D75A2A">
        <w:rPr>
          <w:b/>
          <w:spacing w:val="-8"/>
        </w:rPr>
        <w:t xml:space="preserve"> </w:t>
      </w:r>
      <w:r w:rsidRPr="00D75A2A">
        <w:rPr>
          <w:b/>
        </w:rPr>
        <w:t>standards</w:t>
      </w:r>
      <w:r w:rsidRPr="00D75A2A">
        <w:rPr>
          <w:b/>
          <w:spacing w:val="-8"/>
        </w:rPr>
        <w:t xml:space="preserve"> </w:t>
      </w:r>
      <w:r w:rsidRPr="00D75A2A">
        <w:rPr>
          <w:b/>
        </w:rPr>
        <w:t>(TCC).</w:t>
      </w:r>
      <w:r w:rsidRPr="00D75A2A">
        <w:rPr>
          <w:b/>
          <w:spacing w:val="45"/>
        </w:rPr>
        <w:t xml:space="preserve"> </w:t>
      </w:r>
      <w:r w:rsidRPr="00D75A2A">
        <w:t>The</w:t>
      </w:r>
      <w:r w:rsidRPr="00D75A2A">
        <w:rPr>
          <w:spacing w:val="-10"/>
        </w:rPr>
        <w:t xml:space="preserve"> </w:t>
      </w:r>
      <w:r w:rsidRPr="00D75A2A">
        <w:t>following</w:t>
      </w:r>
      <w:r w:rsidRPr="00D75A2A">
        <w:rPr>
          <w:spacing w:val="-10"/>
        </w:rPr>
        <w:t xml:space="preserve"> </w:t>
      </w:r>
      <w:r w:rsidRPr="00D75A2A">
        <w:t>standards</w:t>
      </w:r>
      <w:r w:rsidRPr="00D75A2A">
        <w:rPr>
          <w:spacing w:val="-6"/>
        </w:rPr>
        <w:t xml:space="preserve"> </w:t>
      </w:r>
      <w:r w:rsidRPr="00D75A2A">
        <w:t>are</w:t>
      </w:r>
      <w:r w:rsidRPr="00D75A2A">
        <w:rPr>
          <w:spacing w:val="-10"/>
        </w:rPr>
        <w:t xml:space="preserve"> </w:t>
      </w:r>
      <w:r w:rsidRPr="00D75A2A">
        <w:t>established</w:t>
      </w:r>
      <w:r w:rsidRPr="00D75A2A">
        <w:rPr>
          <w:spacing w:val="-7"/>
        </w:rPr>
        <w:t xml:space="preserve"> </w:t>
      </w:r>
      <w:r w:rsidRPr="00D75A2A">
        <w:t>as</w:t>
      </w:r>
      <w:r w:rsidRPr="00D75A2A">
        <w:rPr>
          <w:spacing w:val="-57"/>
        </w:rPr>
        <w:t xml:space="preserve"> </w:t>
      </w:r>
      <w:r w:rsidRPr="001F1818">
        <w:t>the minimum necessary to ensure that the purpose of this rural residential, one unit per</w:t>
      </w:r>
      <w:r w:rsidRPr="001F1818">
        <w:rPr>
          <w:spacing w:val="1"/>
        </w:rPr>
        <w:t xml:space="preserve"> </w:t>
      </w:r>
      <w:r w:rsidRPr="001F1818">
        <w:t>five-acre(s) district is achieved and maintained as new lots are created and new buildings</w:t>
      </w:r>
      <w:r w:rsidRPr="001F1818">
        <w:rPr>
          <w:spacing w:val="1"/>
        </w:rPr>
        <w:t xml:space="preserve"> </w:t>
      </w:r>
      <w:r w:rsidRPr="001F1818">
        <w:t>are</w:t>
      </w:r>
      <w:r w:rsidRPr="001F1818">
        <w:rPr>
          <w:spacing w:val="-2"/>
        </w:rPr>
        <w:t xml:space="preserve"> </w:t>
      </w:r>
      <w:r w:rsidRPr="001F1818">
        <w:t>constructed:</w:t>
      </w:r>
    </w:p>
    <w:p w14:paraId="2830430B" w14:textId="77777777" w:rsidR="00557866" w:rsidRPr="001F1818" w:rsidRDefault="00557866">
      <w:pPr>
        <w:pStyle w:val="BodyText"/>
      </w:pPr>
    </w:p>
    <w:p w14:paraId="2830430C" w14:textId="77777777" w:rsidR="00557866" w:rsidRPr="001F1818" w:rsidRDefault="003975A7">
      <w:pPr>
        <w:pStyle w:val="ListParagraph"/>
        <w:numPr>
          <w:ilvl w:val="0"/>
          <w:numId w:val="4"/>
        </w:numPr>
        <w:tabs>
          <w:tab w:val="left" w:pos="1680"/>
        </w:tabs>
        <w:ind w:hanging="241"/>
        <w:rPr>
          <w:sz w:val="24"/>
        </w:rPr>
      </w:pPr>
      <w:r w:rsidRPr="001F1818">
        <w:rPr>
          <w:sz w:val="24"/>
        </w:rPr>
        <w:t>Minimum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Lot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Size:</w:t>
      </w:r>
    </w:p>
    <w:p w14:paraId="2830430D" w14:textId="77777777" w:rsidR="00557866" w:rsidRPr="001F1818" w:rsidRDefault="003975A7">
      <w:pPr>
        <w:pStyle w:val="ListParagraph"/>
        <w:numPr>
          <w:ilvl w:val="1"/>
          <w:numId w:val="4"/>
        </w:numPr>
        <w:tabs>
          <w:tab w:val="left" w:pos="1980"/>
        </w:tabs>
        <w:ind w:right="1437" w:firstLine="0"/>
        <w:rPr>
          <w:sz w:val="24"/>
        </w:rPr>
      </w:pPr>
      <w:r w:rsidRPr="001F1818">
        <w:rPr>
          <w:sz w:val="24"/>
        </w:rPr>
        <w:t>Conventional</w:t>
      </w:r>
      <w:r w:rsidRPr="001F1818">
        <w:rPr>
          <w:spacing w:val="42"/>
          <w:sz w:val="24"/>
        </w:rPr>
        <w:t xml:space="preserve"> </w:t>
      </w:r>
      <w:r w:rsidRPr="001F1818">
        <w:rPr>
          <w:sz w:val="24"/>
        </w:rPr>
        <w:t>subdivision</w:t>
      </w:r>
      <w:r w:rsidRPr="001F1818">
        <w:rPr>
          <w:spacing w:val="42"/>
          <w:sz w:val="24"/>
        </w:rPr>
        <w:t xml:space="preserve"> </w:t>
      </w:r>
      <w:r w:rsidRPr="001F1818">
        <w:rPr>
          <w:sz w:val="24"/>
        </w:rPr>
        <w:t>lot</w:t>
      </w:r>
      <w:r w:rsidRPr="001F1818">
        <w:rPr>
          <w:spacing w:val="42"/>
          <w:sz w:val="24"/>
        </w:rPr>
        <w:t xml:space="preserve"> </w:t>
      </w:r>
      <w:r w:rsidRPr="001F1818">
        <w:rPr>
          <w:sz w:val="24"/>
        </w:rPr>
        <w:t>(net)</w:t>
      </w:r>
      <w:r w:rsidRPr="001F1818">
        <w:rPr>
          <w:spacing w:val="45"/>
          <w:sz w:val="24"/>
        </w:rPr>
        <w:t xml:space="preserve"> </w:t>
      </w:r>
      <w:r w:rsidRPr="001F1818">
        <w:rPr>
          <w:sz w:val="24"/>
        </w:rPr>
        <w:t>-</w:t>
      </w:r>
      <w:r w:rsidRPr="001F1818">
        <w:rPr>
          <w:spacing w:val="43"/>
          <w:sz w:val="24"/>
        </w:rPr>
        <w:t xml:space="preserve"> </w:t>
      </w:r>
      <w:r w:rsidRPr="001F1818">
        <w:rPr>
          <w:sz w:val="24"/>
        </w:rPr>
        <w:t>four</w:t>
      </w:r>
      <w:r w:rsidRPr="001F1818">
        <w:rPr>
          <w:spacing w:val="43"/>
          <w:sz w:val="24"/>
        </w:rPr>
        <w:t xml:space="preserve"> </w:t>
      </w:r>
      <w:r w:rsidRPr="001F1818">
        <w:rPr>
          <w:sz w:val="24"/>
        </w:rPr>
        <w:t>acres</w:t>
      </w:r>
      <w:r w:rsidRPr="001F1818">
        <w:rPr>
          <w:spacing w:val="43"/>
          <w:sz w:val="24"/>
        </w:rPr>
        <w:t xml:space="preserve"> </w:t>
      </w:r>
      <w:r w:rsidRPr="001F1818">
        <w:rPr>
          <w:sz w:val="24"/>
        </w:rPr>
        <w:t>for</w:t>
      </w:r>
      <w:r w:rsidRPr="001F1818">
        <w:rPr>
          <w:spacing w:val="43"/>
          <w:sz w:val="24"/>
        </w:rPr>
        <w:t xml:space="preserve"> </w:t>
      </w:r>
      <w:r w:rsidRPr="001F1818">
        <w:rPr>
          <w:sz w:val="24"/>
        </w:rPr>
        <w:t>single-family,</w:t>
      </w:r>
      <w:r w:rsidRPr="001F1818">
        <w:rPr>
          <w:spacing w:val="42"/>
          <w:sz w:val="24"/>
        </w:rPr>
        <w:t xml:space="preserve"> </w:t>
      </w:r>
      <w:r w:rsidRPr="001F1818">
        <w:rPr>
          <w:sz w:val="24"/>
        </w:rPr>
        <w:t>eight</w:t>
      </w:r>
      <w:r w:rsidRPr="001F1818">
        <w:rPr>
          <w:spacing w:val="42"/>
          <w:sz w:val="24"/>
        </w:rPr>
        <w:t xml:space="preserve"> </w:t>
      </w:r>
      <w:r w:rsidRPr="001F1818">
        <w:rPr>
          <w:sz w:val="24"/>
        </w:rPr>
        <w:t>acres</w:t>
      </w:r>
      <w:r w:rsidRPr="001F1818">
        <w:rPr>
          <w:spacing w:val="43"/>
          <w:sz w:val="24"/>
        </w:rPr>
        <w:t xml:space="preserve"> </w:t>
      </w:r>
      <w:r w:rsidRPr="001F1818">
        <w:rPr>
          <w:sz w:val="24"/>
        </w:rPr>
        <w:t>for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duplexes;</w:t>
      </w:r>
    </w:p>
    <w:p w14:paraId="2830430E" w14:textId="77777777" w:rsidR="00557866" w:rsidRPr="001F1818" w:rsidRDefault="00557866">
      <w:pPr>
        <w:pStyle w:val="BodyText"/>
      </w:pPr>
    </w:p>
    <w:p w14:paraId="2830430F" w14:textId="77777777" w:rsidR="00557866" w:rsidRPr="001F1818" w:rsidRDefault="003975A7">
      <w:pPr>
        <w:ind w:left="1799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2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not applicable.</w:t>
      </w:r>
    </w:p>
    <w:p w14:paraId="28304310" w14:textId="77777777" w:rsidR="00557866" w:rsidRPr="001F1818" w:rsidRDefault="00557866">
      <w:pPr>
        <w:pStyle w:val="BodyText"/>
        <w:spacing w:before="2"/>
        <w:rPr>
          <w:i/>
          <w:sz w:val="16"/>
        </w:rPr>
      </w:pPr>
    </w:p>
    <w:p w14:paraId="28304311" w14:textId="77777777" w:rsidR="00557866" w:rsidRPr="001F1818" w:rsidRDefault="003975A7">
      <w:pPr>
        <w:pStyle w:val="ListParagraph"/>
        <w:numPr>
          <w:ilvl w:val="1"/>
          <w:numId w:val="4"/>
        </w:numPr>
        <w:tabs>
          <w:tab w:val="left" w:pos="1952"/>
        </w:tabs>
        <w:spacing w:before="90"/>
        <w:ind w:left="1951" w:hanging="241"/>
        <w:rPr>
          <w:sz w:val="24"/>
        </w:rPr>
      </w:pPr>
      <w:r w:rsidRPr="001F1818">
        <w:rPr>
          <w:sz w:val="24"/>
        </w:rPr>
        <w:t>Nonresidential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use—five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acres;</w:t>
      </w:r>
    </w:p>
    <w:p w14:paraId="28304312" w14:textId="77777777" w:rsidR="00557866" w:rsidRPr="001F1818" w:rsidRDefault="00557866">
      <w:pPr>
        <w:pStyle w:val="BodyText"/>
      </w:pPr>
    </w:p>
    <w:p w14:paraId="28304313" w14:textId="77777777" w:rsidR="00557866" w:rsidRPr="001F1818" w:rsidRDefault="003975A7">
      <w:pPr>
        <w:ind w:left="1588" w:right="1679"/>
        <w:jc w:val="center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2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met.</w:t>
      </w:r>
      <w:r w:rsidRPr="001F1818">
        <w:rPr>
          <w:i/>
          <w:spacing w:val="58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project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site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approximately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25-acres.</w:t>
      </w:r>
    </w:p>
    <w:p w14:paraId="28304314" w14:textId="77777777" w:rsidR="00557866" w:rsidRPr="001F1818" w:rsidRDefault="00557866">
      <w:pPr>
        <w:pStyle w:val="BodyText"/>
        <w:spacing w:before="2"/>
        <w:rPr>
          <w:i/>
          <w:sz w:val="16"/>
        </w:rPr>
      </w:pPr>
    </w:p>
    <w:p w14:paraId="28304315" w14:textId="77777777" w:rsidR="00557866" w:rsidRPr="001F1818" w:rsidRDefault="003975A7">
      <w:pPr>
        <w:pStyle w:val="ListParagraph"/>
        <w:numPr>
          <w:ilvl w:val="0"/>
          <w:numId w:val="4"/>
        </w:numPr>
        <w:tabs>
          <w:tab w:val="left" w:pos="1680"/>
        </w:tabs>
        <w:spacing w:before="90"/>
        <w:rPr>
          <w:sz w:val="24"/>
        </w:rPr>
      </w:pPr>
      <w:r w:rsidRPr="001F1818">
        <w:rPr>
          <w:sz w:val="24"/>
        </w:rPr>
        <w:t>Maximum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Building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Height—thirty-five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feet;</w:t>
      </w:r>
    </w:p>
    <w:p w14:paraId="28304316" w14:textId="77777777" w:rsidR="00557866" w:rsidRPr="001F1818" w:rsidRDefault="00557866">
      <w:pPr>
        <w:pStyle w:val="BodyText"/>
      </w:pPr>
    </w:p>
    <w:p w14:paraId="28304317" w14:textId="77777777" w:rsidR="00557866" w:rsidRPr="001F1818" w:rsidRDefault="003975A7">
      <w:pPr>
        <w:ind w:left="1799" w:right="1437"/>
        <w:jc w:val="both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8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6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current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proposed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shed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structure</w:t>
      </w:r>
      <w:r w:rsidRPr="001F1818">
        <w:rPr>
          <w:i/>
          <w:spacing w:val="-8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a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required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appurtenance</w:t>
      </w:r>
      <w:r w:rsidRPr="001F1818">
        <w:rPr>
          <w:i/>
          <w:spacing w:val="-8"/>
          <w:sz w:val="24"/>
        </w:rPr>
        <w:t xml:space="preserve"> </w:t>
      </w:r>
      <w:r w:rsidRPr="001F1818">
        <w:rPr>
          <w:i/>
          <w:sz w:val="24"/>
        </w:rPr>
        <w:t>to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58"/>
          <w:sz w:val="24"/>
        </w:rPr>
        <w:t xml:space="preserve"> </w:t>
      </w:r>
      <w:r w:rsidRPr="001F1818">
        <w:rPr>
          <w:i/>
          <w:sz w:val="24"/>
        </w:rPr>
        <w:t>existing, ongoing operation, and may be considered excluded from maximum height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regulations as an “…other similar structures and mechanical appurtenances.”; such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as: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barn, silo, dome, etc.</w:t>
      </w:r>
      <w:r w:rsidRPr="001F1818">
        <w:rPr>
          <w:i/>
          <w:spacing w:val="2"/>
          <w:sz w:val="24"/>
        </w:rPr>
        <w:t xml:space="preserve"> </w:t>
      </w:r>
      <w:r w:rsidRPr="001F1818">
        <w:rPr>
          <w:i/>
          <w:sz w:val="24"/>
        </w:rPr>
        <w:t>(Sec. 20.07.080 – TCC).</w:t>
      </w:r>
    </w:p>
    <w:p w14:paraId="28304318" w14:textId="77777777" w:rsidR="00557866" w:rsidRPr="001F1818" w:rsidRDefault="00557866">
      <w:pPr>
        <w:pStyle w:val="BodyText"/>
        <w:rPr>
          <w:i/>
        </w:rPr>
      </w:pPr>
    </w:p>
    <w:p w14:paraId="28304319" w14:textId="77777777" w:rsidR="00557866" w:rsidRPr="001F1818" w:rsidRDefault="003975A7">
      <w:pPr>
        <w:pStyle w:val="ListParagraph"/>
        <w:numPr>
          <w:ilvl w:val="0"/>
          <w:numId w:val="4"/>
        </w:numPr>
        <w:tabs>
          <w:tab w:val="left" w:pos="1680"/>
        </w:tabs>
        <w:ind w:hanging="241"/>
        <w:rPr>
          <w:sz w:val="24"/>
        </w:rPr>
      </w:pPr>
      <w:r w:rsidRPr="001F1818">
        <w:rPr>
          <w:sz w:val="24"/>
        </w:rPr>
        <w:t>Minimum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Yard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Requirements: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See</w:t>
      </w:r>
      <w:hyperlink r:id="rId19">
        <w:r w:rsidRPr="001F18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1F1818">
          <w:rPr>
            <w:color w:val="0000FF"/>
            <w:sz w:val="24"/>
            <w:u w:val="single" w:color="0000FF"/>
          </w:rPr>
          <w:t>Section</w:t>
        </w:r>
        <w:r w:rsidRPr="001F18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1F1818">
          <w:rPr>
            <w:color w:val="0000FF"/>
            <w:sz w:val="24"/>
            <w:u w:val="single" w:color="0000FF"/>
          </w:rPr>
          <w:t>20.07.030</w:t>
        </w:r>
      </w:hyperlink>
      <w:r w:rsidRPr="001F1818">
        <w:rPr>
          <w:sz w:val="24"/>
        </w:rPr>
        <w:t>;</w:t>
      </w:r>
    </w:p>
    <w:p w14:paraId="2830431A" w14:textId="77777777" w:rsidR="00557866" w:rsidRPr="001F1818" w:rsidRDefault="00557866">
      <w:pPr>
        <w:pStyle w:val="BodyText"/>
        <w:spacing w:before="2"/>
        <w:rPr>
          <w:sz w:val="16"/>
        </w:rPr>
      </w:pPr>
    </w:p>
    <w:p w14:paraId="2830431B" w14:textId="77777777" w:rsidR="00557866" w:rsidRPr="001F1818" w:rsidRDefault="003975A7">
      <w:pPr>
        <w:spacing w:before="90"/>
        <w:ind w:left="1800" w:right="1434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 Minimum setbacks from property lines for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commercial/industrial structures is a minimum setback from side and rear property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lines is 10-feet.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The minimum setback from the front line is 35-feet.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The proposal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complies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with these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standards.</w:t>
      </w:r>
    </w:p>
    <w:p w14:paraId="2830431C" w14:textId="77777777" w:rsidR="00557866" w:rsidRPr="001F1818" w:rsidRDefault="00557866">
      <w:pPr>
        <w:pStyle w:val="BodyText"/>
        <w:rPr>
          <w:i/>
        </w:rPr>
      </w:pPr>
    </w:p>
    <w:p w14:paraId="2830431D" w14:textId="77777777" w:rsidR="00557866" w:rsidRPr="001F1818" w:rsidRDefault="003975A7">
      <w:pPr>
        <w:pStyle w:val="ListParagraph"/>
        <w:numPr>
          <w:ilvl w:val="0"/>
          <w:numId w:val="4"/>
        </w:numPr>
        <w:tabs>
          <w:tab w:val="left" w:pos="1736"/>
        </w:tabs>
        <w:ind w:left="1440" w:right="1440" w:firstLine="0"/>
        <w:rPr>
          <w:sz w:val="24"/>
        </w:rPr>
      </w:pPr>
      <w:r w:rsidRPr="001F1818">
        <w:rPr>
          <w:sz w:val="24"/>
        </w:rPr>
        <w:t>Maximum</w:t>
      </w:r>
      <w:r w:rsidRPr="001F1818">
        <w:rPr>
          <w:spacing w:val="53"/>
          <w:sz w:val="24"/>
        </w:rPr>
        <w:t xml:space="preserve"> </w:t>
      </w:r>
      <w:r w:rsidRPr="001F1818">
        <w:rPr>
          <w:sz w:val="24"/>
        </w:rPr>
        <w:t>Coverage</w:t>
      </w:r>
      <w:r w:rsidRPr="001F1818">
        <w:rPr>
          <w:spacing w:val="55"/>
          <w:sz w:val="24"/>
        </w:rPr>
        <w:t xml:space="preserve"> </w:t>
      </w:r>
      <w:r w:rsidRPr="001F1818">
        <w:rPr>
          <w:sz w:val="24"/>
        </w:rPr>
        <w:t>by</w:t>
      </w:r>
      <w:r w:rsidRPr="001F1818">
        <w:rPr>
          <w:spacing w:val="54"/>
          <w:sz w:val="24"/>
        </w:rPr>
        <w:t xml:space="preserve"> </w:t>
      </w:r>
      <w:r w:rsidRPr="001F1818">
        <w:rPr>
          <w:sz w:val="24"/>
        </w:rPr>
        <w:t>Hard</w:t>
      </w:r>
      <w:r w:rsidRPr="001F1818">
        <w:rPr>
          <w:spacing w:val="53"/>
          <w:sz w:val="24"/>
        </w:rPr>
        <w:t xml:space="preserve"> </w:t>
      </w:r>
      <w:r w:rsidRPr="001F1818">
        <w:rPr>
          <w:sz w:val="24"/>
        </w:rPr>
        <w:t>Surfaces.</w:t>
      </w:r>
      <w:r w:rsidRPr="001F1818">
        <w:rPr>
          <w:spacing w:val="54"/>
          <w:sz w:val="24"/>
        </w:rPr>
        <w:t xml:space="preserve"> </w:t>
      </w:r>
      <w:r w:rsidRPr="001F1818">
        <w:rPr>
          <w:sz w:val="24"/>
        </w:rPr>
        <w:t>Maximum</w:t>
      </w:r>
      <w:r w:rsidRPr="001F1818">
        <w:rPr>
          <w:spacing w:val="54"/>
          <w:sz w:val="24"/>
        </w:rPr>
        <w:t xml:space="preserve"> </w:t>
      </w:r>
      <w:r w:rsidRPr="001F1818">
        <w:rPr>
          <w:sz w:val="24"/>
        </w:rPr>
        <w:t>hard</w:t>
      </w:r>
      <w:r w:rsidRPr="001F1818">
        <w:rPr>
          <w:spacing w:val="54"/>
          <w:sz w:val="24"/>
        </w:rPr>
        <w:t xml:space="preserve"> </w:t>
      </w:r>
      <w:r w:rsidRPr="001F1818">
        <w:rPr>
          <w:sz w:val="24"/>
        </w:rPr>
        <w:t>surface</w:t>
      </w:r>
      <w:r w:rsidRPr="001F1818">
        <w:rPr>
          <w:spacing w:val="52"/>
          <w:sz w:val="24"/>
        </w:rPr>
        <w:t xml:space="preserve"> </w:t>
      </w:r>
      <w:r w:rsidRPr="001F1818">
        <w:rPr>
          <w:sz w:val="24"/>
        </w:rPr>
        <w:t>coverage</w:t>
      </w:r>
      <w:r w:rsidRPr="001F1818">
        <w:rPr>
          <w:spacing w:val="55"/>
          <w:sz w:val="24"/>
        </w:rPr>
        <w:t xml:space="preserve"> </w:t>
      </w:r>
      <w:r w:rsidRPr="001F1818">
        <w:rPr>
          <w:sz w:val="24"/>
        </w:rPr>
        <w:t>for</w:t>
      </w:r>
      <w:r w:rsidRPr="001F1818">
        <w:rPr>
          <w:spacing w:val="53"/>
          <w:sz w:val="24"/>
        </w:rPr>
        <w:t xml:space="preserve"> </w:t>
      </w:r>
      <w:r w:rsidRPr="001F1818">
        <w:rPr>
          <w:sz w:val="24"/>
        </w:rPr>
        <w:t>new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development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in this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district is as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follows (also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see</w:t>
      </w:r>
      <w:hyperlink r:id="rId20">
        <w:r w:rsidRPr="001F1818">
          <w:rPr>
            <w:color w:val="0000FF"/>
            <w:spacing w:val="2"/>
            <w:sz w:val="24"/>
            <w:u w:val="single" w:color="0000FF"/>
          </w:rPr>
          <w:t xml:space="preserve"> </w:t>
        </w:r>
        <w:r w:rsidRPr="001F1818">
          <w:rPr>
            <w:color w:val="0000FF"/>
            <w:sz w:val="24"/>
            <w:u w:val="single" w:color="0000FF"/>
          </w:rPr>
          <w:t>Chapter</w:t>
        </w:r>
        <w:r w:rsidRPr="001F1818">
          <w:rPr>
            <w:color w:val="0000FF"/>
            <w:spacing w:val="-1"/>
            <w:sz w:val="24"/>
            <w:u w:val="single" w:color="0000FF"/>
          </w:rPr>
          <w:t xml:space="preserve"> </w:t>
        </w:r>
        <w:r w:rsidRPr="001F1818">
          <w:rPr>
            <w:color w:val="0000FF"/>
            <w:sz w:val="24"/>
            <w:u w:val="single" w:color="0000FF"/>
          </w:rPr>
          <w:t>20.07</w:t>
        </w:r>
      </w:hyperlink>
      <w:r w:rsidRPr="001F1818">
        <w:rPr>
          <w:sz w:val="24"/>
        </w:rPr>
        <w:t>):</w:t>
      </w:r>
    </w:p>
    <w:p w14:paraId="2830431E" w14:textId="77777777" w:rsidR="00557866" w:rsidRPr="001F1818" w:rsidRDefault="00557866">
      <w:pPr>
        <w:pStyle w:val="BodyText"/>
        <w:spacing w:before="2"/>
        <w:rPr>
          <w:sz w:val="16"/>
        </w:rPr>
      </w:pPr>
    </w:p>
    <w:p w14:paraId="2830431F" w14:textId="77777777" w:rsidR="00557866" w:rsidRPr="001F1818" w:rsidRDefault="003975A7">
      <w:pPr>
        <w:pStyle w:val="ListParagraph"/>
        <w:numPr>
          <w:ilvl w:val="1"/>
          <w:numId w:val="4"/>
        </w:numPr>
        <w:tabs>
          <w:tab w:val="left" w:pos="2072"/>
        </w:tabs>
        <w:spacing w:before="90"/>
        <w:ind w:left="2071" w:hanging="361"/>
        <w:rPr>
          <w:sz w:val="24"/>
        </w:rPr>
      </w:pPr>
      <w:r w:rsidRPr="001F1818">
        <w:rPr>
          <w:sz w:val="24"/>
        </w:rPr>
        <w:t>Lots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two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one-half acres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greater: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Ten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percent.</w:t>
      </w:r>
    </w:p>
    <w:p w14:paraId="28304320" w14:textId="77777777" w:rsidR="00557866" w:rsidRPr="001F1818" w:rsidRDefault="00557866">
      <w:pPr>
        <w:pStyle w:val="BodyText"/>
      </w:pPr>
    </w:p>
    <w:p w14:paraId="28304321" w14:textId="77777777" w:rsidR="00557866" w:rsidRPr="001F1818" w:rsidRDefault="003975A7">
      <w:pPr>
        <w:spacing w:before="1"/>
        <w:ind w:left="2071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2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not applicable.</w:t>
      </w:r>
    </w:p>
    <w:p w14:paraId="28304322" w14:textId="77777777" w:rsidR="00557866" w:rsidRPr="001F1818" w:rsidRDefault="00557866">
      <w:pPr>
        <w:pStyle w:val="BodyText"/>
        <w:spacing w:before="2"/>
        <w:rPr>
          <w:i/>
          <w:sz w:val="16"/>
        </w:rPr>
      </w:pPr>
    </w:p>
    <w:p w14:paraId="28304323" w14:textId="77777777" w:rsidR="00557866" w:rsidRPr="001F1818" w:rsidRDefault="003975A7">
      <w:pPr>
        <w:pStyle w:val="ListParagraph"/>
        <w:numPr>
          <w:ilvl w:val="1"/>
          <w:numId w:val="4"/>
        </w:numPr>
        <w:tabs>
          <w:tab w:val="left" w:pos="2072"/>
        </w:tabs>
        <w:spacing w:before="90"/>
        <w:ind w:left="2071" w:right="1440" w:hanging="360"/>
        <w:rPr>
          <w:sz w:val="24"/>
        </w:rPr>
      </w:pPr>
      <w:r w:rsidRPr="001F1818">
        <w:rPr>
          <w:sz w:val="24"/>
        </w:rPr>
        <w:t>Lots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less</w:t>
      </w:r>
      <w:r w:rsidRPr="001F1818">
        <w:rPr>
          <w:spacing w:val="25"/>
          <w:sz w:val="24"/>
        </w:rPr>
        <w:t xml:space="preserve"> </w:t>
      </w:r>
      <w:r w:rsidRPr="001F1818">
        <w:rPr>
          <w:sz w:val="24"/>
        </w:rPr>
        <w:t>than</w:t>
      </w:r>
      <w:r w:rsidRPr="001F1818">
        <w:rPr>
          <w:spacing w:val="25"/>
          <w:sz w:val="24"/>
        </w:rPr>
        <w:t xml:space="preserve"> </w:t>
      </w:r>
      <w:r w:rsidRPr="001F1818">
        <w:rPr>
          <w:sz w:val="24"/>
        </w:rPr>
        <w:t>two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27"/>
          <w:sz w:val="24"/>
        </w:rPr>
        <w:t xml:space="preserve"> </w:t>
      </w:r>
      <w:r w:rsidRPr="001F1818">
        <w:rPr>
          <w:sz w:val="24"/>
        </w:rPr>
        <w:t>one-half</w:t>
      </w:r>
      <w:r w:rsidRPr="001F1818">
        <w:rPr>
          <w:spacing w:val="27"/>
          <w:sz w:val="24"/>
        </w:rPr>
        <w:t xml:space="preserve"> </w:t>
      </w:r>
      <w:r w:rsidRPr="001F1818">
        <w:rPr>
          <w:sz w:val="24"/>
        </w:rPr>
        <w:t>acres: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Sixty</w:t>
      </w:r>
      <w:r w:rsidRPr="001F1818">
        <w:rPr>
          <w:spacing w:val="25"/>
          <w:sz w:val="24"/>
        </w:rPr>
        <w:t xml:space="preserve"> </w:t>
      </w:r>
      <w:r w:rsidRPr="001F1818">
        <w:rPr>
          <w:sz w:val="24"/>
        </w:rPr>
        <w:t>percent</w:t>
      </w:r>
      <w:r w:rsidRPr="001F1818">
        <w:rPr>
          <w:spacing w:val="25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ten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thousand</w:t>
      </w:r>
      <w:r w:rsidRPr="001F1818">
        <w:rPr>
          <w:spacing w:val="25"/>
          <w:sz w:val="24"/>
        </w:rPr>
        <w:t xml:space="preserve"> </w:t>
      </w:r>
      <w:r w:rsidRPr="001F1818">
        <w:rPr>
          <w:sz w:val="24"/>
        </w:rPr>
        <w:t>square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feet,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whichever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is less.</w:t>
      </w:r>
    </w:p>
    <w:p w14:paraId="28304324" w14:textId="77777777" w:rsidR="00557866" w:rsidRPr="001F1818" w:rsidRDefault="00557866">
      <w:pPr>
        <w:pStyle w:val="BodyText"/>
        <w:spacing w:before="11"/>
        <w:rPr>
          <w:sz w:val="23"/>
        </w:rPr>
      </w:pPr>
    </w:p>
    <w:p w14:paraId="28304325" w14:textId="77777777" w:rsidR="00557866" w:rsidRPr="001F1818" w:rsidRDefault="003975A7">
      <w:pPr>
        <w:ind w:left="2071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2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not applicable.</w:t>
      </w:r>
    </w:p>
    <w:p w14:paraId="28304326" w14:textId="77777777" w:rsidR="00557866" w:rsidRPr="001F1818" w:rsidRDefault="00557866">
      <w:pPr>
        <w:pStyle w:val="BodyText"/>
        <w:spacing w:before="2"/>
        <w:rPr>
          <w:i/>
          <w:sz w:val="16"/>
        </w:rPr>
      </w:pPr>
    </w:p>
    <w:p w14:paraId="28304327" w14:textId="77777777" w:rsidR="00557866" w:rsidRPr="001F1818" w:rsidRDefault="003975A7">
      <w:pPr>
        <w:pStyle w:val="Heading2"/>
        <w:numPr>
          <w:ilvl w:val="0"/>
          <w:numId w:val="5"/>
        </w:numPr>
        <w:tabs>
          <w:tab w:val="left" w:pos="1439"/>
          <w:tab w:val="left" w:pos="1440"/>
        </w:tabs>
        <w:spacing w:before="90"/>
      </w:pPr>
      <w:r w:rsidRPr="001F1818">
        <w:t>Use</w:t>
      </w:r>
      <w:r w:rsidRPr="001F1818">
        <w:rPr>
          <w:spacing w:val="-3"/>
        </w:rPr>
        <w:t xml:space="preserve"> </w:t>
      </w:r>
      <w:r w:rsidRPr="001F1818">
        <w:t>–</w:t>
      </w:r>
      <w:r w:rsidRPr="001F1818">
        <w:rPr>
          <w:spacing w:val="-2"/>
        </w:rPr>
        <w:t xml:space="preserve"> </w:t>
      </w:r>
      <w:r w:rsidRPr="001F1818">
        <w:t>Specific</w:t>
      </w:r>
      <w:r w:rsidRPr="001F1818">
        <w:rPr>
          <w:spacing w:val="-3"/>
        </w:rPr>
        <w:t xml:space="preserve"> </w:t>
      </w:r>
      <w:r w:rsidRPr="001F1818">
        <w:t>Standards</w:t>
      </w:r>
      <w:r w:rsidRPr="001F1818">
        <w:rPr>
          <w:spacing w:val="-1"/>
        </w:rPr>
        <w:t xml:space="preserve"> </w:t>
      </w:r>
      <w:r w:rsidRPr="001F1818">
        <w:t>[TCC</w:t>
      </w:r>
      <w:r w:rsidRPr="001F1818">
        <w:rPr>
          <w:spacing w:val="-3"/>
        </w:rPr>
        <w:t xml:space="preserve"> </w:t>
      </w:r>
      <w:r w:rsidRPr="001F1818">
        <w:t>20.54.070(3.1)]</w:t>
      </w:r>
    </w:p>
    <w:p w14:paraId="28304328" w14:textId="77777777" w:rsidR="00557866" w:rsidRPr="001F1818" w:rsidRDefault="00557866">
      <w:pPr>
        <w:pStyle w:val="BodyText"/>
        <w:rPr>
          <w:b/>
        </w:rPr>
      </w:pPr>
    </w:p>
    <w:p w14:paraId="28304329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793"/>
        </w:tabs>
        <w:ind w:right="1437" w:hanging="269"/>
        <w:jc w:val="both"/>
        <w:rPr>
          <w:sz w:val="24"/>
        </w:rPr>
      </w:pPr>
      <w:r w:rsidRPr="001F1818">
        <w:rPr>
          <w:sz w:val="24"/>
        </w:rPr>
        <w:t>Setbacks.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emissions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point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source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at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an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asphalt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plant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separated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by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distance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of at least five hundred feet from public parks and public preserves, which include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parks,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regional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trails,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national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wildlife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refuges,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state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conservation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areas,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wild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life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areas,</w:t>
      </w:r>
      <w:r w:rsidRPr="001F1818">
        <w:rPr>
          <w:spacing w:val="-58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other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government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owned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preserves,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three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hundred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feet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boundary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any</w:t>
      </w:r>
    </w:p>
    <w:p w14:paraId="2830432A" w14:textId="77777777" w:rsidR="00557866" w:rsidRPr="001F1818" w:rsidRDefault="00557866">
      <w:pPr>
        <w:jc w:val="both"/>
        <w:rPr>
          <w:sz w:val="24"/>
        </w:rPr>
        <w:sectPr w:rsidR="00557866" w:rsidRPr="001F1818">
          <w:headerReference w:type="default" r:id="rId21"/>
          <w:footerReference w:type="default" r:id="rId22"/>
          <w:pgSz w:w="12240" w:h="15840"/>
          <w:pgMar w:top="980" w:right="0" w:bottom="900" w:left="720" w:header="729" w:footer="710" w:gutter="0"/>
          <w:pgNumType w:start="4"/>
          <w:cols w:space="720"/>
        </w:sectPr>
      </w:pPr>
    </w:p>
    <w:p w14:paraId="2830432B" w14:textId="77777777" w:rsidR="00557866" w:rsidRPr="001F1818" w:rsidRDefault="00557866">
      <w:pPr>
        <w:pStyle w:val="BodyText"/>
        <w:rPr>
          <w:sz w:val="20"/>
        </w:rPr>
      </w:pPr>
    </w:p>
    <w:p w14:paraId="2830432C" w14:textId="77777777" w:rsidR="00557866" w:rsidRPr="001F1818" w:rsidRDefault="003975A7">
      <w:pPr>
        <w:pStyle w:val="BodyText"/>
        <w:spacing w:before="214"/>
        <w:ind w:left="1800" w:right="1435"/>
        <w:jc w:val="both"/>
      </w:pPr>
      <w:r w:rsidRPr="001F1818">
        <w:t>residential</w:t>
      </w:r>
      <w:r w:rsidRPr="001F1818">
        <w:rPr>
          <w:spacing w:val="-14"/>
        </w:rPr>
        <w:t xml:space="preserve"> </w:t>
      </w:r>
      <w:r w:rsidRPr="001F1818">
        <w:t>zoning</w:t>
      </w:r>
      <w:r w:rsidRPr="001F1818">
        <w:rPr>
          <w:spacing w:val="-13"/>
        </w:rPr>
        <w:t xml:space="preserve"> </w:t>
      </w:r>
      <w:r w:rsidRPr="001F1818">
        <w:t>district</w:t>
      </w:r>
      <w:r w:rsidRPr="001F1818">
        <w:rPr>
          <w:spacing w:val="-14"/>
        </w:rPr>
        <w:t xml:space="preserve"> </w:t>
      </w:r>
      <w:r w:rsidRPr="001F1818">
        <w:t>with</w:t>
      </w:r>
      <w:r w:rsidRPr="001F1818">
        <w:rPr>
          <w:spacing w:val="-13"/>
        </w:rPr>
        <w:t xml:space="preserve"> </w:t>
      </w:r>
      <w:r w:rsidRPr="001F1818">
        <w:t>an</w:t>
      </w:r>
      <w:r w:rsidRPr="001F1818">
        <w:rPr>
          <w:spacing w:val="-13"/>
        </w:rPr>
        <w:t xml:space="preserve"> </w:t>
      </w:r>
      <w:r w:rsidRPr="001F1818">
        <w:t>existing</w:t>
      </w:r>
      <w:r w:rsidRPr="001F1818">
        <w:rPr>
          <w:spacing w:val="-14"/>
        </w:rPr>
        <w:t xml:space="preserve"> </w:t>
      </w:r>
      <w:r w:rsidRPr="001F1818">
        <w:t>or</w:t>
      </w:r>
      <w:r w:rsidRPr="001F1818">
        <w:rPr>
          <w:spacing w:val="-14"/>
        </w:rPr>
        <w:t xml:space="preserve"> </w:t>
      </w:r>
      <w:r w:rsidRPr="001F1818">
        <w:t>zoned</w:t>
      </w:r>
      <w:r w:rsidRPr="001F1818">
        <w:rPr>
          <w:spacing w:val="-13"/>
        </w:rPr>
        <w:t xml:space="preserve"> </w:t>
      </w:r>
      <w:r w:rsidRPr="001F1818">
        <w:t>density</w:t>
      </w:r>
      <w:r w:rsidRPr="001F1818">
        <w:rPr>
          <w:spacing w:val="-14"/>
        </w:rPr>
        <w:t xml:space="preserve"> </w:t>
      </w:r>
      <w:r w:rsidRPr="001F1818">
        <w:t>of</w:t>
      </w:r>
      <w:r w:rsidRPr="001F1818">
        <w:rPr>
          <w:spacing w:val="-14"/>
        </w:rPr>
        <w:t xml:space="preserve"> </w:t>
      </w:r>
      <w:r w:rsidRPr="001F1818">
        <w:t>greater</w:t>
      </w:r>
      <w:r w:rsidRPr="001F1818">
        <w:rPr>
          <w:spacing w:val="-14"/>
        </w:rPr>
        <w:t xml:space="preserve"> </w:t>
      </w:r>
      <w:r w:rsidRPr="001F1818">
        <w:t>than</w:t>
      </w:r>
      <w:r w:rsidRPr="001F1818">
        <w:rPr>
          <w:spacing w:val="-14"/>
        </w:rPr>
        <w:t xml:space="preserve"> </w:t>
      </w:r>
      <w:r w:rsidRPr="001F1818">
        <w:t>one</w:t>
      </w:r>
      <w:r w:rsidRPr="001F1818">
        <w:rPr>
          <w:spacing w:val="-14"/>
        </w:rPr>
        <w:t xml:space="preserve"> </w:t>
      </w:r>
      <w:r w:rsidRPr="001F1818">
        <w:t>dwelling</w:t>
      </w:r>
      <w:r w:rsidRPr="001F1818">
        <w:rPr>
          <w:spacing w:val="-58"/>
        </w:rPr>
        <w:t xml:space="preserve"> </w:t>
      </w:r>
      <w:r w:rsidRPr="001F1818">
        <w:t>unit</w:t>
      </w:r>
      <w:r w:rsidRPr="001F1818">
        <w:rPr>
          <w:spacing w:val="-11"/>
        </w:rPr>
        <w:t xml:space="preserve"> </w:t>
      </w:r>
      <w:r w:rsidRPr="001F1818">
        <w:t>per</w:t>
      </w:r>
      <w:r w:rsidRPr="001F1818">
        <w:rPr>
          <w:spacing w:val="-12"/>
        </w:rPr>
        <w:t xml:space="preserve"> </w:t>
      </w:r>
      <w:r w:rsidRPr="001F1818">
        <w:t>five</w:t>
      </w:r>
      <w:r w:rsidRPr="001F1818">
        <w:rPr>
          <w:spacing w:val="-12"/>
        </w:rPr>
        <w:t xml:space="preserve"> </w:t>
      </w:r>
      <w:r w:rsidRPr="001F1818">
        <w:t>acres,</w:t>
      </w:r>
      <w:r w:rsidRPr="001F1818">
        <w:rPr>
          <w:spacing w:val="-11"/>
        </w:rPr>
        <w:t xml:space="preserve"> </w:t>
      </w:r>
      <w:r w:rsidRPr="001F1818">
        <w:t>urban</w:t>
      </w:r>
      <w:r w:rsidRPr="001F1818">
        <w:rPr>
          <w:spacing w:val="-9"/>
        </w:rPr>
        <w:t xml:space="preserve"> </w:t>
      </w:r>
      <w:r w:rsidRPr="001F1818">
        <w:t>growth</w:t>
      </w:r>
      <w:r w:rsidRPr="001F1818">
        <w:rPr>
          <w:spacing w:val="-11"/>
        </w:rPr>
        <w:t xml:space="preserve"> </w:t>
      </w:r>
      <w:r w:rsidRPr="001F1818">
        <w:t>areas,</w:t>
      </w:r>
      <w:r w:rsidRPr="001F1818">
        <w:rPr>
          <w:spacing w:val="-11"/>
        </w:rPr>
        <w:t xml:space="preserve"> </w:t>
      </w:r>
      <w:r w:rsidRPr="001F1818">
        <w:t>and</w:t>
      </w:r>
      <w:r w:rsidRPr="001F1818">
        <w:rPr>
          <w:spacing w:val="-9"/>
        </w:rPr>
        <w:t xml:space="preserve"> </w:t>
      </w:r>
      <w:r w:rsidRPr="001F1818">
        <w:t>any</w:t>
      </w:r>
      <w:r w:rsidRPr="001F1818">
        <w:rPr>
          <w:spacing w:val="-11"/>
        </w:rPr>
        <w:t xml:space="preserve"> </w:t>
      </w:r>
      <w:r w:rsidRPr="001F1818">
        <w:t>residential</w:t>
      </w:r>
      <w:r w:rsidRPr="001F1818">
        <w:rPr>
          <w:spacing w:val="-11"/>
        </w:rPr>
        <w:t xml:space="preserve"> </w:t>
      </w:r>
      <w:r w:rsidRPr="001F1818">
        <w:t>lot</w:t>
      </w:r>
      <w:r w:rsidRPr="001F1818">
        <w:rPr>
          <w:spacing w:val="-11"/>
        </w:rPr>
        <w:t xml:space="preserve"> </w:t>
      </w:r>
      <w:r w:rsidRPr="001F1818">
        <w:t>less</w:t>
      </w:r>
      <w:r w:rsidRPr="001F1818">
        <w:rPr>
          <w:spacing w:val="-11"/>
        </w:rPr>
        <w:t xml:space="preserve"> </w:t>
      </w:r>
      <w:r w:rsidRPr="001F1818">
        <w:t>than</w:t>
      </w:r>
      <w:r w:rsidRPr="001F1818">
        <w:rPr>
          <w:spacing w:val="-11"/>
        </w:rPr>
        <w:t xml:space="preserve"> </w:t>
      </w:r>
      <w:r w:rsidRPr="001F1818">
        <w:t>one</w:t>
      </w:r>
      <w:r w:rsidRPr="001F1818">
        <w:rPr>
          <w:spacing w:val="-12"/>
        </w:rPr>
        <w:t xml:space="preserve"> </w:t>
      </w:r>
      <w:r w:rsidRPr="001F1818">
        <w:t>acre</w:t>
      </w:r>
      <w:r w:rsidRPr="001F1818">
        <w:rPr>
          <w:spacing w:val="-12"/>
        </w:rPr>
        <w:t xml:space="preserve"> </w:t>
      </w:r>
      <w:r w:rsidRPr="001F1818">
        <w:t>in</w:t>
      </w:r>
      <w:r w:rsidRPr="001F1818">
        <w:rPr>
          <w:spacing w:val="-11"/>
        </w:rPr>
        <w:t xml:space="preserve"> </w:t>
      </w:r>
      <w:r w:rsidRPr="001F1818">
        <w:t>size.</w:t>
      </w:r>
    </w:p>
    <w:p w14:paraId="2830432D" w14:textId="77777777" w:rsidR="00557866" w:rsidRPr="001F1818" w:rsidRDefault="00557866">
      <w:pPr>
        <w:pStyle w:val="BodyText"/>
      </w:pPr>
    </w:p>
    <w:p w14:paraId="2830432E" w14:textId="77777777" w:rsidR="00557866" w:rsidRPr="001F1818" w:rsidRDefault="003975A7">
      <w:pPr>
        <w:ind w:left="1800" w:right="1435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There are no government owned or provided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pacing w:val="-1"/>
          <w:sz w:val="24"/>
        </w:rPr>
        <w:t>amenities</w:t>
      </w:r>
      <w:r w:rsidRPr="001F1818">
        <w:rPr>
          <w:i/>
          <w:spacing w:val="-15"/>
          <w:sz w:val="24"/>
        </w:rPr>
        <w:t xml:space="preserve"> </w:t>
      </w:r>
      <w:r w:rsidRPr="001F1818">
        <w:rPr>
          <w:i/>
          <w:spacing w:val="-1"/>
          <w:sz w:val="24"/>
        </w:rPr>
        <w:t>within</w:t>
      </w:r>
      <w:r w:rsidRPr="001F1818">
        <w:rPr>
          <w:i/>
          <w:spacing w:val="-15"/>
          <w:sz w:val="24"/>
        </w:rPr>
        <w:t xml:space="preserve"> </w:t>
      </w:r>
      <w:r w:rsidRPr="001F1818">
        <w:rPr>
          <w:i/>
          <w:sz w:val="24"/>
        </w:rPr>
        <w:t>300’.</w:t>
      </w:r>
      <w:r w:rsidRPr="001F1818">
        <w:rPr>
          <w:i/>
          <w:spacing w:val="31"/>
          <w:sz w:val="24"/>
        </w:rPr>
        <w:t xml:space="preserve"> </w:t>
      </w:r>
      <w:r w:rsidRPr="001F1818">
        <w:rPr>
          <w:i/>
          <w:sz w:val="24"/>
        </w:rPr>
        <w:t>Nor</w:t>
      </w:r>
      <w:r w:rsidRPr="001F1818">
        <w:rPr>
          <w:i/>
          <w:spacing w:val="-14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5"/>
          <w:sz w:val="24"/>
        </w:rPr>
        <w:t xml:space="preserve"> </w:t>
      </w:r>
      <w:r w:rsidRPr="001F1818">
        <w:rPr>
          <w:i/>
          <w:sz w:val="24"/>
        </w:rPr>
        <w:t>there</w:t>
      </w:r>
      <w:r w:rsidRPr="001F1818">
        <w:rPr>
          <w:i/>
          <w:spacing w:val="-16"/>
          <w:sz w:val="24"/>
        </w:rPr>
        <w:t xml:space="preserve"> </w:t>
      </w:r>
      <w:r w:rsidRPr="001F1818">
        <w:rPr>
          <w:i/>
          <w:sz w:val="24"/>
        </w:rPr>
        <w:t>any</w:t>
      </w:r>
      <w:r w:rsidRPr="001F1818">
        <w:rPr>
          <w:i/>
          <w:spacing w:val="-16"/>
          <w:sz w:val="24"/>
        </w:rPr>
        <w:t xml:space="preserve"> </w:t>
      </w:r>
      <w:r w:rsidRPr="001F1818">
        <w:rPr>
          <w:i/>
          <w:sz w:val="24"/>
        </w:rPr>
        <w:t>residential</w:t>
      </w:r>
      <w:r w:rsidRPr="001F1818">
        <w:rPr>
          <w:i/>
          <w:spacing w:val="-14"/>
          <w:sz w:val="24"/>
        </w:rPr>
        <w:t xml:space="preserve"> </w:t>
      </w:r>
      <w:r w:rsidRPr="001F1818">
        <w:rPr>
          <w:i/>
          <w:sz w:val="24"/>
        </w:rPr>
        <w:t>parcel</w:t>
      </w:r>
      <w:r w:rsidRPr="001F1818">
        <w:rPr>
          <w:i/>
          <w:spacing w:val="-13"/>
          <w:sz w:val="24"/>
        </w:rPr>
        <w:t xml:space="preserve"> </w:t>
      </w:r>
      <w:r w:rsidRPr="001F1818">
        <w:rPr>
          <w:i/>
          <w:sz w:val="24"/>
        </w:rPr>
        <w:t>within</w:t>
      </w:r>
      <w:r w:rsidRPr="001F1818">
        <w:rPr>
          <w:i/>
          <w:spacing w:val="-15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16"/>
          <w:sz w:val="24"/>
        </w:rPr>
        <w:t xml:space="preserve"> </w:t>
      </w:r>
      <w:r w:rsidRPr="001F1818">
        <w:rPr>
          <w:i/>
          <w:sz w:val="24"/>
        </w:rPr>
        <w:t>residentially</w:t>
      </w:r>
      <w:r w:rsidRPr="001F1818">
        <w:rPr>
          <w:i/>
          <w:spacing w:val="-16"/>
          <w:sz w:val="24"/>
        </w:rPr>
        <w:t xml:space="preserve"> </w:t>
      </w:r>
      <w:r w:rsidRPr="001F1818">
        <w:rPr>
          <w:i/>
          <w:sz w:val="24"/>
        </w:rPr>
        <w:t>zoned</w:t>
      </w:r>
      <w:r w:rsidRPr="001F1818">
        <w:rPr>
          <w:i/>
          <w:spacing w:val="-57"/>
          <w:sz w:val="24"/>
        </w:rPr>
        <w:t xml:space="preserve"> </w:t>
      </w:r>
      <w:r w:rsidRPr="001F1818">
        <w:rPr>
          <w:i/>
          <w:sz w:val="24"/>
        </w:rPr>
        <w:t>district within 300’ less than one acre in size or having a residential density greater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than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one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dwelling unit per 5-acres.</w:t>
      </w:r>
    </w:p>
    <w:p w14:paraId="2830432F" w14:textId="77777777" w:rsidR="00557866" w:rsidRPr="001F1818" w:rsidRDefault="00557866">
      <w:pPr>
        <w:pStyle w:val="BodyText"/>
        <w:rPr>
          <w:i/>
        </w:rPr>
      </w:pPr>
    </w:p>
    <w:p w14:paraId="28304330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46"/>
        </w:tabs>
        <w:ind w:right="1435" w:hanging="269"/>
        <w:jc w:val="both"/>
        <w:rPr>
          <w:sz w:val="24"/>
        </w:rPr>
      </w:pPr>
      <w:r w:rsidRPr="001F1818">
        <w:tab/>
      </w:r>
      <w:r w:rsidRPr="001F1818">
        <w:rPr>
          <w:sz w:val="24"/>
        </w:rPr>
        <w:t>Asphalt plants are allowed in the rural resource industrial (RRI), light industrial (LI),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rural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residential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resource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one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dwelling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unit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per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five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acres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(RRR1/5)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zoning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designations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within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permitted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gravel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mine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located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within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selected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zoning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designations as reflected in Table 1. Existing asphalt plants located within a permitted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mineral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extraction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use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area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may</w:t>
      </w:r>
      <w:r w:rsidRPr="001F1818">
        <w:rPr>
          <w:spacing w:val="-5"/>
          <w:sz w:val="24"/>
        </w:rPr>
        <w:t xml:space="preserve"> </w:t>
      </w:r>
      <w:r w:rsidRPr="001F1818">
        <w:rPr>
          <w:sz w:val="24"/>
        </w:rPr>
        <w:t>apply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for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new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special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use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permit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when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extraction</w:t>
      </w:r>
      <w:r w:rsidRPr="001F1818">
        <w:rPr>
          <w:spacing w:val="-58"/>
          <w:sz w:val="24"/>
        </w:rPr>
        <w:t xml:space="preserve"> </w:t>
      </w:r>
      <w:r w:rsidRPr="001F1818">
        <w:rPr>
          <w:sz w:val="24"/>
        </w:rPr>
        <w:t>activity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ceases.</w:t>
      </w:r>
    </w:p>
    <w:p w14:paraId="28304331" w14:textId="77777777" w:rsidR="00557866" w:rsidRPr="001F1818" w:rsidRDefault="00557866">
      <w:pPr>
        <w:pStyle w:val="BodyText"/>
      </w:pPr>
    </w:p>
    <w:p w14:paraId="28304332" w14:textId="77777777" w:rsidR="00557866" w:rsidRPr="001F1818" w:rsidRDefault="003975A7">
      <w:pPr>
        <w:ind w:left="1800" w:right="1438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The property is situated within designated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mineral lands having commercial significance and has a legally established mining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operation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and asphalt plant.</w:t>
      </w:r>
    </w:p>
    <w:p w14:paraId="28304333" w14:textId="77777777" w:rsidR="00557866" w:rsidRPr="001F1818" w:rsidRDefault="00557866">
      <w:pPr>
        <w:pStyle w:val="BodyText"/>
        <w:rPr>
          <w:i/>
        </w:rPr>
      </w:pPr>
    </w:p>
    <w:p w14:paraId="28304334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51"/>
        </w:tabs>
        <w:ind w:right="1435" w:hanging="269"/>
        <w:jc w:val="both"/>
        <w:rPr>
          <w:sz w:val="24"/>
        </w:rPr>
      </w:pPr>
      <w:r w:rsidRPr="001F1818">
        <w:tab/>
      </w:r>
      <w:r w:rsidRPr="001F1818">
        <w:rPr>
          <w:sz w:val="24"/>
        </w:rPr>
        <w:t>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location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asphalt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plants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consistent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with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Thurston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County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Comprehensive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Plan, which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includes, but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is not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limited to,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sub-area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plans.</w:t>
      </w:r>
    </w:p>
    <w:p w14:paraId="28304335" w14:textId="77777777" w:rsidR="00557866" w:rsidRPr="001F1818" w:rsidRDefault="00557866">
      <w:pPr>
        <w:pStyle w:val="BodyText"/>
      </w:pPr>
    </w:p>
    <w:p w14:paraId="28304336" w14:textId="77777777" w:rsidR="00557866" w:rsidRPr="001F1818" w:rsidRDefault="003975A7">
      <w:pPr>
        <w:ind w:left="1800" w:right="1437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The existing operation and proposed use are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consistent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with both the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Comprehensive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Plan, and Nisqually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sub-area plan.</w:t>
      </w:r>
    </w:p>
    <w:p w14:paraId="28304337" w14:textId="77777777" w:rsidR="00557866" w:rsidRPr="001F1818" w:rsidRDefault="00557866">
      <w:pPr>
        <w:pStyle w:val="BodyText"/>
        <w:rPr>
          <w:i/>
        </w:rPr>
      </w:pPr>
    </w:p>
    <w:p w14:paraId="28304338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17"/>
        </w:tabs>
        <w:ind w:right="1435" w:hanging="269"/>
        <w:jc w:val="both"/>
        <w:rPr>
          <w:sz w:val="24"/>
        </w:rPr>
      </w:pPr>
      <w:r w:rsidRPr="001F1818">
        <w:rPr>
          <w:sz w:val="24"/>
        </w:rPr>
        <w:t>Prior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commencing</w:t>
      </w:r>
      <w:r w:rsidRPr="001F1818">
        <w:rPr>
          <w:spacing w:val="-12"/>
          <w:sz w:val="24"/>
        </w:rPr>
        <w:t xml:space="preserve"> </w:t>
      </w:r>
      <w:r w:rsidRPr="001F1818">
        <w:rPr>
          <w:sz w:val="24"/>
        </w:rPr>
        <w:t>operation,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11"/>
          <w:sz w:val="24"/>
        </w:rPr>
        <w:t xml:space="preserve"> </w:t>
      </w:r>
      <w:r w:rsidRPr="001F1818">
        <w:rPr>
          <w:sz w:val="24"/>
        </w:rPr>
        <w:t>asphalt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plant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operator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provide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evidence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county that the facility has received coverage under the state's National Pollution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Discharge Elimination Systems (NPDES) general permit applicable to asphalt plants,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unless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it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provides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written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confirmation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exemption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agency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with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jurisdiction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over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such permit.</w:t>
      </w:r>
    </w:p>
    <w:p w14:paraId="28304339" w14:textId="77777777" w:rsidR="00557866" w:rsidRPr="001F1818" w:rsidRDefault="00557866">
      <w:pPr>
        <w:pStyle w:val="BodyText"/>
      </w:pPr>
    </w:p>
    <w:p w14:paraId="2830433A" w14:textId="77777777" w:rsidR="00557866" w:rsidRPr="001F1818" w:rsidRDefault="003975A7">
      <w:pPr>
        <w:ind w:left="1800" w:right="1438"/>
        <w:jc w:val="both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7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5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met.</w:t>
      </w:r>
      <w:r w:rsidRPr="001F1818">
        <w:rPr>
          <w:i/>
          <w:spacing w:val="50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asphalt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plant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not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new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to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site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and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an</w:t>
      </w:r>
      <w:r w:rsidRPr="001F1818">
        <w:rPr>
          <w:i/>
          <w:spacing w:val="-58"/>
          <w:sz w:val="24"/>
        </w:rPr>
        <w:t xml:space="preserve"> </w:t>
      </w:r>
      <w:r w:rsidRPr="001F1818">
        <w:rPr>
          <w:i/>
          <w:sz w:val="24"/>
        </w:rPr>
        <w:t>ongoing commercial activity.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In addition, the applicant recently received their 5-year</w:t>
      </w:r>
      <w:r w:rsidRPr="001F1818">
        <w:rPr>
          <w:i/>
          <w:spacing w:val="-57"/>
          <w:sz w:val="24"/>
        </w:rPr>
        <w:t xml:space="preserve"> </w:t>
      </w:r>
      <w:r w:rsidRPr="001F1818">
        <w:rPr>
          <w:i/>
          <w:sz w:val="24"/>
        </w:rPr>
        <w:t>review.</w:t>
      </w:r>
    </w:p>
    <w:p w14:paraId="2830433B" w14:textId="77777777" w:rsidR="00557866" w:rsidRPr="001F1818" w:rsidRDefault="00557866">
      <w:pPr>
        <w:pStyle w:val="BodyText"/>
        <w:rPr>
          <w:i/>
        </w:rPr>
      </w:pPr>
    </w:p>
    <w:p w14:paraId="2830433C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51"/>
        </w:tabs>
        <w:spacing w:before="1"/>
        <w:ind w:left="1799" w:right="1435" w:hanging="269"/>
        <w:jc w:val="both"/>
        <w:rPr>
          <w:sz w:val="24"/>
        </w:rPr>
      </w:pPr>
      <w:r w:rsidRPr="001F1818">
        <w:tab/>
      </w:r>
      <w:r w:rsidRPr="001F1818">
        <w:rPr>
          <w:sz w:val="24"/>
        </w:rPr>
        <w:t>Asphalt plants shall provide necessary space to accommodate delivery trucks on 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site.</w:t>
      </w:r>
    </w:p>
    <w:p w14:paraId="2830433D" w14:textId="77777777" w:rsidR="00557866" w:rsidRPr="001F1818" w:rsidRDefault="00557866">
      <w:pPr>
        <w:pStyle w:val="BodyText"/>
        <w:spacing w:before="11"/>
        <w:rPr>
          <w:sz w:val="23"/>
        </w:rPr>
      </w:pPr>
    </w:p>
    <w:p w14:paraId="2830433E" w14:textId="4FC9B52F" w:rsidR="00557866" w:rsidRPr="001F1818" w:rsidRDefault="003975A7">
      <w:pPr>
        <w:ind w:left="1800" w:right="1436"/>
        <w:jc w:val="both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3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met</w:t>
      </w:r>
      <w:r w:rsidRPr="001F1818">
        <w:rPr>
          <w:sz w:val="24"/>
        </w:rPr>
        <w:t>.</w:t>
      </w:r>
      <w:r w:rsidRPr="001F1818">
        <w:rPr>
          <w:spacing w:val="57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3"/>
          <w:sz w:val="24"/>
        </w:rPr>
        <w:t xml:space="preserve"> </w:t>
      </w:r>
      <w:r w:rsidRPr="001F1818">
        <w:rPr>
          <w:i/>
          <w:sz w:val="24"/>
        </w:rPr>
        <w:t>applicant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has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stated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that</w:t>
      </w:r>
      <w:r w:rsidRPr="001F1818">
        <w:rPr>
          <w:i/>
          <w:spacing w:val="-3"/>
          <w:sz w:val="24"/>
        </w:rPr>
        <w:t xml:space="preserve"> </w:t>
      </w:r>
      <w:r w:rsidRPr="001F1818">
        <w:rPr>
          <w:i/>
          <w:sz w:val="24"/>
        </w:rPr>
        <w:t>RAP</w:t>
      </w:r>
      <w:r w:rsidRPr="001F1818">
        <w:rPr>
          <w:i/>
          <w:spacing w:val="-3"/>
          <w:sz w:val="24"/>
        </w:rPr>
        <w:t xml:space="preserve"> </w:t>
      </w:r>
      <w:r w:rsidRPr="001F1818">
        <w:rPr>
          <w:i/>
          <w:sz w:val="24"/>
        </w:rPr>
        <w:t>material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will</w:t>
      </w:r>
      <w:r w:rsidRPr="001F1818">
        <w:rPr>
          <w:i/>
          <w:spacing w:val="-58"/>
          <w:sz w:val="24"/>
        </w:rPr>
        <w:t xml:space="preserve"> </w:t>
      </w:r>
      <w:r w:rsidRPr="001F1818">
        <w:rPr>
          <w:i/>
          <w:sz w:val="24"/>
        </w:rPr>
        <w:t>be</w:t>
      </w:r>
      <w:r w:rsidRPr="001F1818">
        <w:rPr>
          <w:i/>
          <w:spacing w:val="-2"/>
          <w:sz w:val="24"/>
        </w:rPr>
        <w:t xml:space="preserve"> </w:t>
      </w:r>
      <w:ins w:id="76" w:author="Kyler Danielson" w:date="2023-11-08T12:31:00Z">
        <w:r w:rsidR="00F35C8F" w:rsidRPr="001F1818">
          <w:rPr>
            <w:i/>
            <w:sz w:val="24"/>
          </w:rPr>
          <w:t xml:space="preserve">imported from </w:t>
        </w:r>
      </w:ins>
      <w:ins w:id="77" w:author="Kyler Danielson" w:date="2023-11-09T11:24:00Z">
        <w:r w:rsidR="001E6C23" w:rsidRPr="001F1818">
          <w:rPr>
            <w:i/>
            <w:sz w:val="24"/>
          </w:rPr>
          <w:t>paving projects throughout the reg</w:t>
        </w:r>
      </w:ins>
      <w:ins w:id="78" w:author="Kyler Danielson" w:date="2023-11-09T11:25:00Z">
        <w:r w:rsidR="001E6C23" w:rsidRPr="001F1818">
          <w:rPr>
            <w:i/>
            <w:sz w:val="24"/>
          </w:rPr>
          <w:t>ion</w:t>
        </w:r>
      </w:ins>
      <w:del w:id="79" w:author="Kyler Danielson" w:date="2023-11-08T12:31:00Z">
        <w:r w:rsidRPr="001F1818" w:rsidDel="00F35C8F">
          <w:rPr>
            <w:i/>
            <w:sz w:val="24"/>
          </w:rPr>
          <w:delText>sourced on site.</w:delText>
        </w:r>
      </w:del>
      <w:ins w:id="80" w:author="Kyler Danielson" w:date="2023-11-08T12:31:00Z">
        <w:r w:rsidR="00F35C8F" w:rsidRPr="001F1818">
          <w:rPr>
            <w:i/>
            <w:sz w:val="24"/>
          </w:rPr>
          <w:t xml:space="preserve"> Lakeside provided a Traffic Trip Generation Memo, which is included as Attach</w:t>
        </w:r>
      </w:ins>
      <w:ins w:id="81" w:author="Kyler Danielson" w:date="2023-11-08T12:32:00Z">
        <w:r w:rsidR="00F35C8F" w:rsidRPr="001F1818">
          <w:rPr>
            <w:i/>
            <w:sz w:val="24"/>
          </w:rPr>
          <w:t>ment N to this Staff Report.</w:t>
        </w:r>
      </w:ins>
    </w:p>
    <w:p w14:paraId="2830433F" w14:textId="77777777" w:rsidR="00557866" w:rsidRPr="001F1818" w:rsidRDefault="00557866">
      <w:pPr>
        <w:pStyle w:val="BodyText"/>
        <w:rPr>
          <w:i/>
        </w:rPr>
      </w:pPr>
    </w:p>
    <w:p w14:paraId="28304340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791"/>
        </w:tabs>
        <w:ind w:left="1790" w:hanging="260"/>
        <w:rPr>
          <w:sz w:val="24"/>
        </w:rPr>
      </w:pPr>
      <w:r w:rsidRPr="001F1818">
        <w:rPr>
          <w:sz w:val="24"/>
        </w:rPr>
        <w:t>Asphalt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plants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have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County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approved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haul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routes.</w:t>
      </w:r>
    </w:p>
    <w:p w14:paraId="28304341" w14:textId="77777777" w:rsidR="00557866" w:rsidRPr="001F1818" w:rsidRDefault="00557866">
      <w:pPr>
        <w:pStyle w:val="BodyText"/>
      </w:pPr>
    </w:p>
    <w:p w14:paraId="28304342" w14:textId="77777777" w:rsidR="00557866" w:rsidRPr="001F1818" w:rsidRDefault="003975A7">
      <w:pPr>
        <w:ind w:left="1800"/>
        <w:jc w:val="both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2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met</w:t>
      </w:r>
      <w:r w:rsidRPr="001F1818">
        <w:rPr>
          <w:sz w:val="24"/>
        </w:rPr>
        <w:t>.</w:t>
      </w:r>
      <w:r w:rsidRPr="001F1818">
        <w:rPr>
          <w:spacing w:val="59"/>
          <w:sz w:val="24"/>
        </w:rPr>
        <w:t xml:space="preserve"> </w:t>
      </w:r>
      <w:r w:rsidRPr="001F1818">
        <w:rPr>
          <w:i/>
          <w:sz w:val="24"/>
        </w:rPr>
        <w:t>No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changes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to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existing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routes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are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proposed.</w:t>
      </w:r>
    </w:p>
    <w:p w14:paraId="28304343" w14:textId="77777777" w:rsidR="00557866" w:rsidRPr="001F1818" w:rsidRDefault="00557866">
      <w:pPr>
        <w:pStyle w:val="BodyText"/>
        <w:spacing w:before="2"/>
        <w:rPr>
          <w:i/>
          <w:sz w:val="16"/>
        </w:rPr>
      </w:pPr>
    </w:p>
    <w:p w14:paraId="28304347" w14:textId="71B1E022" w:rsidR="00557866" w:rsidRPr="00824C7F" w:rsidRDefault="003975A7" w:rsidP="00824C7F">
      <w:pPr>
        <w:pStyle w:val="ListParagraph"/>
        <w:numPr>
          <w:ilvl w:val="0"/>
          <w:numId w:val="3"/>
        </w:numPr>
        <w:tabs>
          <w:tab w:val="left" w:pos="1757"/>
        </w:tabs>
        <w:spacing w:before="90"/>
        <w:ind w:right="1438" w:hanging="269"/>
        <w:rPr>
          <w:sz w:val="24"/>
        </w:rPr>
      </w:pPr>
      <w:r w:rsidRPr="001F1818">
        <w:rPr>
          <w:spacing w:val="-1"/>
          <w:sz w:val="24"/>
        </w:rPr>
        <w:t>The</w:t>
      </w:r>
      <w:r w:rsidRPr="001F1818">
        <w:rPr>
          <w:spacing w:val="-16"/>
          <w:sz w:val="24"/>
        </w:rPr>
        <w:t xml:space="preserve"> </w:t>
      </w:r>
      <w:r w:rsidRPr="001F1818">
        <w:rPr>
          <w:spacing w:val="-1"/>
          <w:sz w:val="24"/>
        </w:rPr>
        <w:t>source</w:t>
      </w:r>
      <w:r w:rsidRPr="001F1818">
        <w:rPr>
          <w:spacing w:val="-16"/>
          <w:sz w:val="24"/>
        </w:rPr>
        <w:t xml:space="preserve"> </w:t>
      </w:r>
      <w:r w:rsidRPr="001F1818">
        <w:rPr>
          <w:spacing w:val="-1"/>
          <w:sz w:val="24"/>
        </w:rPr>
        <w:t>of</w:t>
      </w:r>
      <w:r w:rsidRPr="001F1818">
        <w:rPr>
          <w:spacing w:val="-15"/>
          <w:sz w:val="24"/>
        </w:rPr>
        <w:t xml:space="preserve"> </w:t>
      </w:r>
      <w:r w:rsidRPr="001F1818">
        <w:rPr>
          <w:spacing w:val="-1"/>
          <w:sz w:val="24"/>
        </w:rPr>
        <w:t>recycled</w:t>
      </w:r>
      <w:r w:rsidRPr="001F1818">
        <w:rPr>
          <w:spacing w:val="-15"/>
          <w:sz w:val="24"/>
        </w:rPr>
        <w:t xml:space="preserve"> </w:t>
      </w:r>
      <w:r w:rsidRPr="001F1818">
        <w:rPr>
          <w:spacing w:val="-1"/>
          <w:sz w:val="24"/>
        </w:rPr>
        <w:t>asphalt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pavement</w:t>
      </w:r>
      <w:r w:rsidRPr="001F1818">
        <w:rPr>
          <w:spacing w:val="-13"/>
          <w:sz w:val="24"/>
        </w:rPr>
        <w:t xml:space="preserve"> </w:t>
      </w:r>
      <w:r w:rsidRPr="001F1818">
        <w:rPr>
          <w:sz w:val="24"/>
        </w:rPr>
        <w:t>(RAP)</w:t>
      </w:r>
      <w:r w:rsidRPr="001F1818">
        <w:rPr>
          <w:spacing w:val="-13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-13"/>
          <w:sz w:val="24"/>
        </w:rPr>
        <w:t xml:space="preserve"> </w:t>
      </w:r>
      <w:r w:rsidRPr="001F1818">
        <w:rPr>
          <w:sz w:val="24"/>
        </w:rPr>
        <w:t>only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-14"/>
          <w:sz w:val="24"/>
        </w:rPr>
        <w:t xml:space="preserve"> </w:t>
      </w:r>
      <w:r w:rsidRPr="001F1818">
        <w:rPr>
          <w:sz w:val="24"/>
        </w:rPr>
        <w:t>highways,</w:t>
      </w:r>
      <w:r w:rsidRPr="001F1818">
        <w:rPr>
          <w:spacing w:val="-15"/>
          <w:sz w:val="24"/>
        </w:rPr>
        <w:t xml:space="preserve"> </w:t>
      </w:r>
      <w:r w:rsidRPr="001F1818">
        <w:rPr>
          <w:sz w:val="24"/>
        </w:rPr>
        <w:t>roadways,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lastRenderedPageBreak/>
        <w:t>runways,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parking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lots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not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18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18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17"/>
          <w:sz w:val="24"/>
        </w:rPr>
        <w:t xml:space="preserve"> </w:t>
      </w:r>
      <w:r w:rsidRPr="001F1818">
        <w:rPr>
          <w:sz w:val="24"/>
        </w:rPr>
        <w:t>contaminated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site</w:t>
      </w:r>
      <w:r w:rsidRPr="001F1818">
        <w:rPr>
          <w:spacing w:val="14"/>
          <w:sz w:val="24"/>
        </w:rPr>
        <w:t xml:space="preserve"> </w:t>
      </w:r>
      <w:r w:rsidRPr="001F1818">
        <w:rPr>
          <w:sz w:val="24"/>
        </w:rPr>
        <w:t>such</w:t>
      </w:r>
      <w:r w:rsidRPr="001F1818">
        <w:rPr>
          <w:spacing w:val="18"/>
          <w:sz w:val="24"/>
        </w:rPr>
        <w:t xml:space="preserve"> </w:t>
      </w:r>
      <w:r w:rsidRPr="001F1818">
        <w:rPr>
          <w:sz w:val="24"/>
        </w:rPr>
        <w:t>as</w:t>
      </w:r>
      <w:r w:rsidRPr="001F1818">
        <w:rPr>
          <w:spacing w:val="18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superfund</w:t>
      </w:r>
      <w:r w:rsidR="00824C7F">
        <w:rPr>
          <w:sz w:val="24"/>
        </w:rPr>
        <w:t xml:space="preserve"> </w:t>
      </w:r>
      <w:r w:rsidRPr="001F1818">
        <w:t>site</w:t>
      </w:r>
      <w:r w:rsidRPr="00824C7F">
        <w:rPr>
          <w:spacing w:val="-8"/>
        </w:rPr>
        <w:t xml:space="preserve"> </w:t>
      </w:r>
      <w:r w:rsidRPr="001F1818">
        <w:t>or</w:t>
      </w:r>
      <w:r w:rsidRPr="00824C7F">
        <w:rPr>
          <w:spacing w:val="-7"/>
        </w:rPr>
        <w:t xml:space="preserve"> </w:t>
      </w:r>
      <w:r w:rsidRPr="001F1818">
        <w:t>Model</w:t>
      </w:r>
      <w:r w:rsidRPr="00824C7F">
        <w:rPr>
          <w:spacing w:val="-6"/>
        </w:rPr>
        <w:t xml:space="preserve"> </w:t>
      </w:r>
      <w:r w:rsidRPr="001F1818">
        <w:t>Toxic</w:t>
      </w:r>
      <w:r w:rsidRPr="00824C7F">
        <w:rPr>
          <w:spacing w:val="-7"/>
        </w:rPr>
        <w:t xml:space="preserve"> </w:t>
      </w:r>
      <w:r w:rsidRPr="001F1818">
        <w:t>Control</w:t>
      </w:r>
      <w:r w:rsidRPr="00824C7F">
        <w:rPr>
          <w:spacing w:val="-6"/>
        </w:rPr>
        <w:t xml:space="preserve"> </w:t>
      </w:r>
      <w:r w:rsidRPr="001F1818">
        <w:t>Act</w:t>
      </w:r>
      <w:r w:rsidRPr="00824C7F">
        <w:rPr>
          <w:spacing w:val="-7"/>
        </w:rPr>
        <w:t xml:space="preserve"> </w:t>
      </w:r>
      <w:r w:rsidRPr="001F1818">
        <w:t>(MTCA)</w:t>
      </w:r>
      <w:r w:rsidRPr="00824C7F">
        <w:rPr>
          <w:spacing w:val="-7"/>
        </w:rPr>
        <w:t xml:space="preserve"> </w:t>
      </w:r>
      <w:r w:rsidRPr="001F1818">
        <w:t>site.</w:t>
      </w:r>
      <w:r w:rsidRPr="00824C7F">
        <w:rPr>
          <w:spacing w:val="-6"/>
        </w:rPr>
        <w:t xml:space="preserve"> </w:t>
      </w:r>
      <w:r w:rsidRPr="001F1818">
        <w:t>The</w:t>
      </w:r>
      <w:r w:rsidRPr="00824C7F">
        <w:rPr>
          <w:spacing w:val="-5"/>
        </w:rPr>
        <w:t xml:space="preserve"> </w:t>
      </w:r>
      <w:r w:rsidRPr="001F1818">
        <w:t>asphalt</w:t>
      </w:r>
      <w:r w:rsidRPr="00824C7F">
        <w:rPr>
          <w:spacing w:val="-6"/>
        </w:rPr>
        <w:t xml:space="preserve"> </w:t>
      </w:r>
      <w:r w:rsidRPr="001F1818">
        <w:t>plant</w:t>
      </w:r>
      <w:r w:rsidRPr="00824C7F">
        <w:rPr>
          <w:spacing w:val="-7"/>
        </w:rPr>
        <w:t xml:space="preserve"> </w:t>
      </w:r>
      <w:r w:rsidRPr="001F1818">
        <w:t>operator</w:t>
      </w:r>
      <w:r w:rsidRPr="00824C7F">
        <w:rPr>
          <w:spacing w:val="-7"/>
        </w:rPr>
        <w:t xml:space="preserve"> </w:t>
      </w:r>
      <w:r w:rsidRPr="001F1818">
        <w:t>shall</w:t>
      </w:r>
      <w:r w:rsidRPr="00824C7F">
        <w:rPr>
          <w:spacing w:val="-6"/>
        </w:rPr>
        <w:t xml:space="preserve"> </w:t>
      </w:r>
      <w:r w:rsidRPr="001F1818">
        <w:t>provide</w:t>
      </w:r>
      <w:r w:rsidRPr="00824C7F">
        <w:rPr>
          <w:spacing w:val="-58"/>
        </w:rPr>
        <w:t xml:space="preserve"> </w:t>
      </w:r>
      <w:r w:rsidRPr="001F1818">
        <w:t>semiannual</w:t>
      </w:r>
      <w:r w:rsidRPr="00824C7F">
        <w:rPr>
          <w:spacing w:val="1"/>
        </w:rPr>
        <w:t xml:space="preserve"> </w:t>
      </w:r>
      <w:r w:rsidRPr="001F1818">
        <w:t>reports to the county documenting the source of all</w:t>
      </w:r>
      <w:r w:rsidRPr="00824C7F">
        <w:rPr>
          <w:spacing w:val="1"/>
        </w:rPr>
        <w:t xml:space="preserve"> </w:t>
      </w:r>
      <w:r w:rsidRPr="001F1818">
        <w:t>recycled asphalt</w:t>
      </w:r>
      <w:r w:rsidRPr="00824C7F">
        <w:rPr>
          <w:spacing w:val="1"/>
        </w:rPr>
        <w:t xml:space="preserve"> </w:t>
      </w:r>
      <w:r w:rsidRPr="001F1818">
        <w:t>pavement</w:t>
      </w:r>
      <w:r w:rsidRPr="00824C7F">
        <w:rPr>
          <w:spacing w:val="-1"/>
        </w:rPr>
        <w:t xml:space="preserve"> </w:t>
      </w:r>
      <w:r w:rsidRPr="001F1818">
        <w:t>brought to the</w:t>
      </w:r>
      <w:r w:rsidRPr="00824C7F">
        <w:rPr>
          <w:spacing w:val="1"/>
        </w:rPr>
        <w:t xml:space="preserve"> </w:t>
      </w:r>
      <w:r w:rsidRPr="001F1818">
        <w:t>production site.</w:t>
      </w:r>
    </w:p>
    <w:p w14:paraId="28304348" w14:textId="77777777" w:rsidR="00557866" w:rsidRPr="001F1818" w:rsidRDefault="00557866">
      <w:pPr>
        <w:pStyle w:val="BodyText"/>
      </w:pPr>
    </w:p>
    <w:p w14:paraId="28304349" w14:textId="3149A3A5" w:rsidR="00557866" w:rsidRPr="001F1818" w:rsidRDefault="003975A7" w:rsidP="00F35C8F">
      <w:pPr>
        <w:ind w:left="1800" w:right="1435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 xml:space="preserve">The RAP proposed to supply this application </w:t>
      </w:r>
      <w:del w:id="82" w:author="Kyler Danielson" w:date="2023-11-08T12:32:00Z">
        <w:r w:rsidRPr="001F1818" w:rsidDel="00F35C8F">
          <w:rPr>
            <w:i/>
            <w:sz w:val="24"/>
          </w:rPr>
          <w:delText>is</w:delText>
        </w:r>
        <w:r w:rsidRPr="001F1818" w:rsidDel="00F35C8F">
          <w:rPr>
            <w:i/>
            <w:spacing w:val="-57"/>
            <w:sz w:val="24"/>
          </w:rPr>
          <w:delText xml:space="preserve"> </w:delText>
        </w:r>
        <w:r w:rsidRPr="001F1818" w:rsidDel="00F35C8F">
          <w:rPr>
            <w:i/>
            <w:sz w:val="24"/>
          </w:rPr>
          <w:delText>purported to originate</w:delText>
        </w:r>
      </w:del>
      <w:ins w:id="83" w:author="Kyler Danielson" w:date="2023-11-08T12:32:00Z">
        <w:r w:rsidR="00F35C8F" w:rsidRPr="001F1818">
          <w:rPr>
            <w:i/>
            <w:sz w:val="24"/>
          </w:rPr>
          <w:t xml:space="preserve">will be </w:t>
        </w:r>
      </w:ins>
      <w:ins w:id="84" w:author="Kyler Danielson" w:date="2023-11-09T11:25:00Z">
        <w:r w:rsidR="001E6C23" w:rsidRPr="001F1818">
          <w:rPr>
            <w:i/>
            <w:sz w:val="24"/>
          </w:rPr>
          <w:t>imported from paving projects throughout the region</w:t>
        </w:r>
      </w:ins>
      <w:ins w:id="85" w:author="Kyler Danielson" w:date="2023-11-08T12:32:00Z">
        <w:r w:rsidR="00F35C8F" w:rsidRPr="001F1818">
          <w:rPr>
            <w:i/>
            <w:sz w:val="24"/>
          </w:rPr>
          <w:t>.</w:t>
        </w:r>
      </w:ins>
      <w:del w:id="86" w:author="Kyler Danielson" w:date="2023-11-08T12:27:00Z">
        <w:r w:rsidRPr="001F1818" w:rsidDel="00F35C8F">
          <w:rPr>
            <w:i/>
            <w:sz w:val="24"/>
          </w:rPr>
          <w:delText xml:space="preserve"> on site</w:delText>
        </w:r>
      </w:del>
      <w:del w:id="87" w:author="Kyler Danielson" w:date="2023-11-21T10:01:00Z">
        <w:r w:rsidRPr="001F1818" w:rsidDel="00C435A2">
          <w:rPr>
            <w:i/>
            <w:sz w:val="24"/>
          </w:rPr>
          <w:delText>.</w:delText>
        </w:r>
      </w:del>
      <w:r w:rsidRPr="001F1818">
        <w:rPr>
          <w:i/>
          <w:spacing w:val="1"/>
          <w:sz w:val="24"/>
        </w:rPr>
        <w:t xml:space="preserve"> </w:t>
      </w:r>
      <w:ins w:id="88" w:author="Kyler Danielson" w:date="2023-11-08T12:33:00Z">
        <w:r w:rsidR="00F35C8F" w:rsidRPr="001F1818">
          <w:rPr>
            <w:i/>
            <w:spacing w:val="1"/>
            <w:sz w:val="24"/>
          </w:rPr>
          <w:t xml:space="preserve">Lakeside has stated in its SUP Application Project Description that it has a policy prohibiting acceptance and import of RAP from industrial or commercial hazardous material storage sites or sites undergoing cleanup action. </w:t>
        </w:r>
      </w:ins>
      <w:r w:rsidRPr="001F1818">
        <w:rPr>
          <w:i/>
          <w:sz w:val="24"/>
        </w:rPr>
        <w:t>The site is currently subject to review every 5-years to</w:t>
      </w:r>
      <w:r w:rsidRPr="001F1818">
        <w:rPr>
          <w:i/>
          <w:spacing w:val="-57"/>
          <w:sz w:val="24"/>
        </w:rPr>
        <w:t xml:space="preserve"> </w:t>
      </w:r>
      <w:r w:rsidRPr="001F1818">
        <w:rPr>
          <w:i/>
          <w:sz w:val="24"/>
        </w:rPr>
        <w:t>maintain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required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operational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permit.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Staff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asks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that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applicant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speak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to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requirement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for a more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comprehensive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description of how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this is met.</w:t>
      </w:r>
    </w:p>
    <w:p w14:paraId="2830434A" w14:textId="77777777" w:rsidR="00557866" w:rsidRPr="001F1818" w:rsidRDefault="00557866">
      <w:pPr>
        <w:pStyle w:val="BodyText"/>
        <w:rPr>
          <w:i/>
        </w:rPr>
      </w:pPr>
    </w:p>
    <w:p w14:paraId="2830434B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786"/>
        </w:tabs>
        <w:ind w:right="1440" w:hanging="269"/>
        <w:jc w:val="both"/>
        <w:rPr>
          <w:sz w:val="24"/>
        </w:rPr>
      </w:pPr>
      <w:r w:rsidRPr="001F1818">
        <w:rPr>
          <w:sz w:val="24"/>
        </w:rPr>
        <w:t>Asphalt plants shall comply with the requirements and best management practices of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Thurston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County Drainage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Design and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Erosion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Control Manual,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as amended.</w:t>
      </w:r>
    </w:p>
    <w:p w14:paraId="2830434C" w14:textId="77777777" w:rsidR="00557866" w:rsidRPr="001F1818" w:rsidRDefault="00557866">
      <w:pPr>
        <w:pStyle w:val="BodyText"/>
      </w:pPr>
    </w:p>
    <w:p w14:paraId="2830434D" w14:textId="77777777" w:rsidR="00557866" w:rsidRPr="001F1818" w:rsidRDefault="003975A7">
      <w:pPr>
        <w:ind w:left="1800" w:right="1438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</w:t>
      </w:r>
      <w:r w:rsidRPr="001F1818">
        <w:rPr>
          <w:sz w:val="24"/>
        </w:rPr>
        <w:t>.</w:t>
      </w:r>
      <w:r w:rsidRPr="001F1818">
        <w:rPr>
          <w:spacing w:val="1"/>
          <w:sz w:val="24"/>
        </w:rPr>
        <w:t xml:space="preserve"> </w:t>
      </w:r>
      <w:r w:rsidRPr="001F1818">
        <w:rPr>
          <w:i/>
          <w:sz w:val="24"/>
        </w:rPr>
        <w:t>This requirement will also be made a project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condition.</w:t>
      </w:r>
    </w:p>
    <w:p w14:paraId="2830434E" w14:textId="77777777" w:rsidR="00557866" w:rsidRPr="001F1818" w:rsidRDefault="00557866">
      <w:pPr>
        <w:pStyle w:val="BodyText"/>
        <w:rPr>
          <w:i/>
        </w:rPr>
      </w:pPr>
    </w:p>
    <w:p w14:paraId="2830434F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00"/>
        </w:tabs>
        <w:ind w:right="1437" w:hanging="308"/>
        <w:jc w:val="both"/>
        <w:rPr>
          <w:sz w:val="24"/>
        </w:rPr>
      </w:pPr>
      <w:r w:rsidRPr="001F1818">
        <w:rPr>
          <w:sz w:val="24"/>
        </w:rPr>
        <w:t>Asphalt plants shall be fueled by natural gas, propane, or an alternative fuel with 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same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less hazardous</w:t>
      </w:r>
      <w:r w:rsidRPr="001F1818">
        <w:rPr>
          <w:spacing w:val="2"/>
          <w:sz w:val="24"/>
        </w:rPr>
        <w:t xml:space="preserve"> </w:t>
      </w:r>
      <w:r w:rsidRPr="001F1818">
        <w:rPr>
          <w:sz w:val="24"/>
        </w:rPr>
        <w:t>emissions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waste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as natural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gas or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propane.</w:t>
      </w:r>
    </w:p>
    <w:p w14:paraId="28304350" w14:textId="77777777" w:rsidR="00557866" w:rsidRPr="001F1818" w:rsidRDefault="00557866">
      <w:pPr>
        <w:pStyle w:val="BodyText"/>
      </w:pPr>
    </w:p>
    <w:p w14:paraId="28304351" w14:textId="6800F815" w:rsidR="00557866" w:rsidRPr="001F1818" w:rsidRDefault="003975A7">
      <w:pPr>
        <w:ind w:left="1800" w:right="1438"/>
        <w:jc w:val="both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-8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-6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met</w:t>
      </w:r>
      <w:r w:rsidRPr="001F1818">
        <w:rPr>
          <w:sz w:val="24"/>
        </w:rPr>
        <w:t>.</w:t>
      </w:r>
      <w:r w:rsidRPr="001F1818">
        <w:rPr>
          <w:spacing w:val="48"/>
          <w:sz w:val="24"/>
        </w:rPr>
        <w:t xml:space="preserve"> </w:t>
      </w:r>
      <w:r w:rsidRPr="001F1818">
        <w:rPr>
          <w:i/>
          <w:sz w:val="24"/>
        </w:rPr>
        <w:t>The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current</w:t>
      </w:r>
      <w:r w:rsidRPr="001F1818">
        <w:rPr>
          <w:i/>
          <w:spacing w:val="-8"/>
          <w:sz w:val="24"/>
        </w:rPr>
        <w:t xml:space="preserve"> </w:t>
      </w:r>
      <w:r w:rsidRPr="001F1818">
        <w:rPr>
          <w:i/>
          <w:sz w:val="24"/>
        </w:rPr>
        <w:t>application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does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not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propose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to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add</w:t>
      </w:r>
      <w:r w:rsidRPr="001F1818">
        <w:rPr>
          <w:i/>
          <w:spacing w:val="-58"/>
          <w:sz w:val="24"/>
        </w:rPr>
        <w:t xml:space="preserve"> </w:t>
      </w:r>
      <w:r w:rsidRPr="001F1818">
        <w:rPr>
          <w:i/>
          <w:sz w:val="24"/>
        </w:rPr>
        <w:t>mechanical equipment necessitating fuels. However, Staff asks that applicant speak to</w:t>
      </w:r>
      <w:r w:rsidRPr="001F1818">
        <w:rPr>
          <w:i/>
          <w:spacing w:val="-57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requirement for a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more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comprehensive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description of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how this</w:t>
      </w:r>
      <w:r w:rsidRPr="001F1818">
        <w:rPr>
          <w:i/>
          <w:spacing w:val="-3"/>
          <w:sz w:val="24"/>
        </w:rPr>
        <w:t xml:space="preserve"> </w:t>
      </w:r>
      <w:r w:rsidRPr="001F1818">
        <w:rPr>
          <w:i/>
          <w:sz w:val="24"/>
        </w:rPr>
        <w:t>is met.</w:t>
      </w:r>
    </w:p>
    <w:p w14:paraId="28304352" w14:textId="77777777" w:rsidR="00557866" w:rsidRPr="001F1818" w:rsidRDefault="00557866">
      <w:pPr>
        <w:pStyle w:val="BodyText"/>
        <w:rPr>
          <w:i/>
        </w:rPr>
      </w:pPr>
    </w:p>
    <w:p w14:paraId="28304353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17"/>
        </w:tabs>
        <w:ind w:right="1438" w:hanging="269"/>
        <w:jc w:val="both"/>
        <w:rPr>
          <w:sz w:val="24"/>
        </w:rPr>
      </w:pPr>
      <w:r w:rsidRPr="001F1818">
        <w:rPr>
          <w:sz w:val="24"/>
        </w:rPr>
        <w:t>The operation shall obtain and maintain a solid waste permit from Thurston County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environmental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health for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operations that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recycle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asphalt.</w:t>
      </w:r>
    </w:p>
    <w:p w14:paraId="28304354" w14:textId="77777777" w:rsidR="00557866" w:rsidRPr="001F1818" w:rsidRDefault="00557866">
      <w:pPr>
        <w:pStyle w:val="BodyText"/>
      </w:pPr>
    </w:p>
    <w:p w14:paraId="28304355" w14:textId="77777777" w:rsidR="00557866" w:rsidRPr="001F1818" w:rsidRDefault="003975A7">
      <w:pPr>
        <w:ind w:left="1800" w:right="1435"/>
        <w:jc w:val="both"/>
        <w:rPr>
          <w:i/>
          <w:sz w:val="24"/>
        </w:rPr>
      </w:pPr>
      <w:r w:rsidRPr="001F1818">
        <w:rPr>
          <w:sz w:val="24"/>
          <w:u w:val="single"/>
        </w:rPr>
        <w:t>Staff</w:t>
      </w:r>
      <w:r w:rsidRPr="001F1818">
        <w:rPr>
          <w:spacing w:val="1"/>
          <w:sz w:val="24"/>
          <w:u w:val="single"/>
        </w:rPr>
        <w:t xml:space="preserve"> </w:t>
      </w:r>
      <w:r w:rsidRPr="001F1818">
        <w:rPr>
          <w:sz w:val="24"/>
          <w:u w:val="single"/>
        </w:rPr>
        <w:t>Response</w:t>
      </w:r>
      <w:r w:rsidRPr="001F1818">
        <w:rPr>
          <w:sz w:val="24"/>
        </w:rPr>
        <w:t>:</w:t>
      </w:r>
      <w:r w:rsidRPr="001F1818">
        <w:rPr>
          <w:spacing w:val="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standard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met</w:t>
      </w:r>
      <w:r w:rsidRPr="001F1818">
        <w:rPr>
          <w:sz w:val="24"/>
        </w:rPr>
        <w:t>.</w:t>
      </w:r>
      <w:r w:rsidRPr="001F1818">
        <w:rPr>
          <w:spacing w:val="1"/>
          <w:sz w:val="24"/>
        </w:rPr>
        <w:t xml:space="preserve"> </w:t>
      </w:r>
      <w:r w:rsidRPr="001F1818">
        <w:rPr>
          <w:i/>
          <w:sz w:val="24"/>
        </w:rPr>
        <w:t>Staff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asks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that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applicant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speak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to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requirement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for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a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more</w:t>
      </w:r>
      <w:r w:rsidRPr="001F1818">
        <w:rPr>
          <w:i/>
          <w:spacing w:val="-7"/>
          <w:sz w:val="24"/>
        </w:rPr>
        <w:t xml:space="preserve"> </w:t>
      </w:r>
      <w:r w:rsidRPr="001F1818">
        <w:rPr>
          <w:i/>
          <w:sz w:val="24"/>
        </w:rPr>
        <w:t>comprehensive</w:t>
      </w:r>
      <w:r w:rsidRPr="001F1818">
        <w:rPr>
          <w:i/>
          <w:spacing w:val="-4"/>
          <w:sz w:val="24"/>
        </w:rPr>
        <w:t xml:space="preserve"> </w:t>
      </w:r>
      <w:r w:rsidRPr="001F1818">
        <w:rPr>
          <w:i/>
          <w:sz w:val="24"/>
        </w:rPr>
        <w:t>description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of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how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met,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but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this</w:t>
      </w:r>
      <w:r w:rsidRPr="001F1818">
        <w:rPr>
          <w:i/>
          <w:spacing w:val="-6"/>
          <w:sz w:val="24"/>
        </w:rPr>
        <w:t xml:space="preserve"> </w:t>
      </w:r>
      <w:r w:rsidRPr="001F1818">
        <w:rPr>
          <w:i/>
          <w:sz w:val="24"/>
        </w:rPr>
        <w:t>will</w:t>
      </w:r>
      <w:r w:rsidRPr="001F1818">
        <w:rPr>
          <w:i/>
          <w:spacing w:val="-5"/>
          <w:sz w:val="24"/>
        </w:rPr>
        <w:t xml:space="preserve"> </w:t>
      </w:r>
      <w:r w:rsidRPr="001F1818">
        <w:rPr>
          <w:i/>
          <w:sz w:val="24"/>
        </w:rPr>
        <w:t>also</w:t>
      </w:r>
      <w:r w:rsidRPr="001F1818">
        <w:rPr>
          <w:i/>
          <w:spacing w:val="-58"/>
          <w:sz w:val="24"/>
        </w:rPr>
        <w:t xml:space="preserve"> </w:t>
      </w:r>
      <w:r w:rsidRPr="001F1818">
        <w:rPr>
          <w:i/>
          <w:sz w:val="24"/>
        </w:rPr>
        <w:t>be</w:t>
      </w:r>
      <w:r w:rsidRPr="001F1818">
        <w:rPr>
          <w:i/>
          <w:spacing w:val="-2"/>
          <w:sz w:val="24"/>
        </w:rPr>
        <w:t xml:space="preserve"> </w:t>
      </w:r>
      <w:r w:rsidRPr="001F1818">
        <w:rPr>
          <w:i/>
          <w:sz w:val="24"/>
        </w:rPr>
        <w:t>made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a project condition.</w:t>
      </w:r>
    </w:p>
    <w:p w14:paraId="28304356" w14:textId="77777777" w:rsidR="00557866" w:rsidRPr="001F1818" w:rsidRDefault="00557866">
      <w:pPr>
        <w:pStyle w:val="BodyText"/>
        <w:rPr>
          <w:i/>
        </w:rPr>
      </w:pPr>
    </w:p>
    <w:p w14:paraId="28304357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46"/>
        </w:tabs>
        <w:ind w:right="1439" w:hanging="269"/>
        <w:jc w:val="both"/>
        <w:rPr>
          <w:sz w:val="24"/>
        </w:rPr>
      </w:pPr>
      <w:r w:rsidRPr="001F1818">
        <w:tab/>
      </w:r>
      <w:r w:rsidRPr="001F1818">
        <w:rPr>
          <w:sz w:val="24"/>
        </w:rPr>
        <w:t>Asphalt plants shall meet all applicable requirements of</w:t>
      </w:r>
      <w:hyperlink r:id="rId23">
        <w:r w:rsidRPr="001F1818">
          <w:rPr>
            <w:color w:val="0000FF"/>
            <w:sz w:val="24"/>
            <w:u w:val="single" w:color="0000FF"/>
          </w:rPr>
          <w:t xml:space="preserve"> Chapter 17.20</w:t>
        </w:r>
        <w:r w:rsidRPr="001F1818">
          <w:rPr>
            <w:color w:val="0000FF"/>
            <w:sz w:val="24"/>
          </w:rPr>
          <w:t xml:space="preserve"> </w:t>
        </w:r>
      </w:hyperlink>
      <w:r w:rsidRPr="001F1818">
        <w:rPr>
          <w:sz w:val="24"/>
        </w:rPr>
        <w:t>TCC, Mineral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Extraction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and Asphalt Production.</w:t>
      </w:r>
    </w:p>
    <w:p w14:paraId="28304358" w14:textId="77777777" w:rsidR="00557866" w:rsidRPr="001F1818" w:rsidRDefault="00557866">
      <w:pPr>
        <w:pStyle w:val="BodyText"/>
      </w:pPr>
    </w:p>
    <w:p w14:paraId="28304359" w14:textId="6BDD465A" w:rsidR="00557866" w:rsidRPr="001F1818" w:rsidRDefault="003975A7">
      <w:pPr>
        <w:ind w:left="1799" w:right="1435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The plant</w:t>
      </w:r>
      <w:ins w:id="89" w:author="Kyler Danielson" w:date="2023-11-08T12:34:00Z">
        <w:r w:rsidR="00F35C8F" w:rsidRPr="001F1818">
          <w:rPr>
            <w:i/>
            <w:sz w:val="24"/>
          </w:rPr>
          <w:t>’</w:t>
        </w:r>
      </w:ins>
      <w:r w:rsidRPr="001F1818">
        <w:rPr>
          <w:i/>
          <w:sz w:val="24"/>
        </w:rPr>
        <w:t>s operation is existing and subject to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periodic review at the site level.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 xml:space="preserve">This current request is limited to the </w:t>
      </w:r>
      <w:ins w:id="90" w:author="Kyler Danielson" w:date="2023-11-08T12:34:00Z">
        <w:r w:rsidR="00F35C8F" w:rsidRPr="001F1818">
          <w:rPr>
            <w:i/>
            <w:sz w:val="24"/>
          </w:rPr>
          <w:t>storage</w:t>
        </w:r>
      </w:ins>
      <w:ins w:id="91" w:author="Kyler Danielson" w:date="2023-11-08T12:35:00Z">
        <w:r w:rsidR="00F35C8F" w:rsidRPr="001F1818">
          <w:rPr>
            <w:i/>
            <w:sz w:val="24"/>
          </w:rPr>
          <w:t xml:space="preserve">, </w:t>
        </w:r>
      </w:ins>
      <w:r w:rsidRPr="001F1818">
        <w:rPr>
          <w:i/>
          <w:sz w:val="24"/>
        </w:rPr>
        <w:t>cover</w:t>
      </w:r>
      <w:del w:id="92" w:author="Kyler Danielson" w:date="2023-11-08T12:35:00Z">
        <w:r w:rsidRPr="001F1818" w:rsidDel="00F35C8F">
          <w:rPr>
            <w:i/>
            <w:sz w:val="24"/>
          </w:rPr>
          <w:delText>ing of</w:delText>
        </w:r>
      </w:del>
      <w:ins w:id="93" w:author="Kyler Danielson" w:date="2023-11-08T12:35:00Z">
        <w:r w:rsidR="00F35C8F" w:rsidRPr="001F1818">
          <w:rPr>
            <w:i/>
            <w:sz w:val="24"/>
          </w:rPr>
          <w:t>,</w:t>
        </w:r>
      </w:ins>
      <w:r w:rsidRPr="001F1818">
        <w:rPr>
          <w:i/>
          <w:sz w:val="24"/>
        </w:rPr>
        <w:t xml:space="preserve"> </w:t>
      </w:r>
      <w:ins w:id="94" w:author="Kyler Danielson" w:date="2023-11-08T12:35:00Z">
        <w:r w:rsidR="00F35C8F" w:rsidRPr="001F1818">
          <w:rPr>
            <w:i/>
            <w:sz w:val="24"/>
          </w:rPr>
          <w:t xml:space="preserve">import, </w:t>
        </w:r>
      </w:ins>
      <w:r w:rsidRPr="001F1818">
        <w:rPr>
          <w:i/>
          <w:sz w:val="24"/>
        </w:rPr>
        <w:t>and</w:t>
      </w:r>
      <w:r w:rsidRPr="001F1818">
        <w:rPr>
          <w:i/>
          <w:spacing w:val="-57"/>
          <w:sz w:val="24"/>
        </w:rPr>
        <w:t xml:space="preserve"> </w:t>
      </w:r>
      <w:del w:id="95" w:author="Kyler Danielson" w:date="2023-11-08T12:35:00Z">
        <w:r w:rsidRPr="001F1818" w:rsidDel="003975A7">
          <w:rPr>
            <w:i/>
            <w:sz w:val="24"/>
          </w:rPr>
          <w:delText>allowing</w:delText>
        </w:r>
      </w:del>
      <w:r w:rsidRPr="001F1818">
        <w:rPr>
          <w:i/>
          <w:sz w:val="24"/>
        </w:rPr>
        <w:t xml:space="preserve"> </w:t>
      </w:r>
      <w:ins w:id="96" w:author="Kyler Danielson" w:date="2023-11-08T12:36:00Z">
        <w:r w:rsidRPr="001F1818">
          <w:rPr>
            <w:i/>
            <w:sz w:val="24"/>
          </w:rPr>
          <w:t xml:space="preserve">processing </w:t>
        </w:r>
      </w:ins>
      <w:ins w:id="97" w:author="Kyler Danielson" w:date="2023-11-08T12:35:00Z">
        <w:r w:rsidRPr="001F1818">
          <w:rPr>
            <w:i/>
            <w:sz w:val="24"/>
          </w:rPr>
          <w:t xml:space="preserve">of </w:t>
        </w:r>
      </w:ins>
      <w:r w:rsidRPr="001F1818">
        <w:rPr>
          <w:i/>
          <w:sz w:val="24"/>
        </w:rPr>
        <w:t xml:space="preserve">RAP material </w:t>
      </w:r>
      <w:del w:id="98" w:author="Kyler Danielson" w:date="2023-11-08T12:36:00Z">
        <w:r w:rsidRPr="001F1818" w:rsidDel="003975A7">
          <w:rPr>
            <w:i/>
            <w:sz w:val="24"/>
          </w:rPr>
          <w:delText xml:space="preserve">produced on site to be processed </w:delText>
        </w:r>
      </w:del>
      <w:r w:rsidRPr="001F1818">
        <w:rPr>
          <w:i/>
          <w:sz w:val="24"/>
        </w:rPr>
        <w:t>on site.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Staff asks that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applicant speak to this requirement for a more comprehensive description of how this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is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met.</w:t>
      </w:r>
    </w:p>
    <w:p w14:paraId="2830435A" w14:textId="77777777" w:rsidR="00557866" w:rsidRPr="001F1818" w:rsidRDefault="00557866">
      <w:pPr>
        <w:pStyle w:val="BodyText"/>
        <w:rPr>
          <w:i/>
        </w:rPr>
      </w:pPr>
    </w:p>
    <w:p w14:paraId="2830435B" w14:textId="77777777" w:rsidR="00557866" w:rsidRPr="001F1818" w:rsidRDefault="003975A7">
      <w:pPr>
        <w:pStyle w:val="ListParagraph"/>
        <w:numPr>
          <w:ilvl w:val="0"/>
          <w:numId w:val="3"/>
        </w:numPr>
        <w:tabs>
          <w:tab w:val="left" w:pos="1851"/>
        </w:tabs>
        <w:spacing w:before="1"/>
        <w:ind w:left="1799" w:right="1434" w:hanging="269"/>
        <w:jc w:val="both"/>
        <w:rPr>
          <w:sz w:val="24"/>
        </w:rPr>
      </w:pPr>
      <w:r w:rsidRPr="001F1818">
        <w:tab/>
      </w:r>
      <w:r w:rsidRPr="001F1818">
        <w:rPr>
          <w:sz w:val="24"/>
        </w:rPr>
        <w:t>For operations that process and store recycled asphalt pavement (RAP) within 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Nisqually subarea, operators shall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employ best management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practices to mitigate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leachate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by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providing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covered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storage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processed/recycled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asphalt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stockpiles.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Specific practices will be determined through the site-level permit review process, but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may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include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tarping, storage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sheds, or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other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methods.</w:t>
      </w:r>
    </w:p>
    <w:p w14:paraId="2830435C" w14:textId="77777777" w:rsidR="00557866" w:rsidRPr="001F1818" w:rsidRDefault="00557866">
      <w:pPr>
        <w:pStyle w:val="BodyText"/>
      </w:pPr>
    </w:p>
    <w:p w14:paraId="2830435D" w14:textId="4AB8EC50" w:rsidR="00557866" w:rsidRPr="001F1818" w:rsidRDefault="003975A7">
      <w:pPr>
        <w:ind w:left="1800" w:right="1435"/>
        <w:jc w:val="both"/>
        <w:rPr>
          <w:i/>
          <w:sz w:val="24"/>
        </w:rPr>
      </w:pPr>
      <w:r w:rsidRPr="001F1818">
        <w:rPr>
          <w:sz w:val="24"/>
          <w:u w:val="single"/>
        </w:rPr>
        <w:t>Staff Response</w:t>
      </w:r>
      <w:r w:rsidRPr="001F1818">
        <w:rPr>
          <w:sz w:val="24"/>
        </w:rPr>
        <w:t xml:space="preserve">: </w:t>
      </w:r>
      <w:r w:rsidRPr="001F1818">
        <w:rPr>
          <w:i/>
          <w:sz w:val="24"/>
        </w:rPr>
        <w:t>This standard is met.</w:t>
      </w:r>
      <w:r w:rsidRPr="001F1818">
        <w:rPr>
          <w:i/>
          <w:spacing w:val="60"/>
          <w:sz w:val="24"/>
        </w:rPr>
        <w:t xml:space="preserve"> </w:t>
      </w:r>
      <w:r w:rsidRPr="001F1818">
        <w:rPr>
          <w:i/>
          <w:sz w:val="24"/>
        </w:rPr>
        <w:t>The current RAP material is covered by tarps.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 xml:space="preserve">A </w:t>
      </w:r>
      <w:r w:rsidRPr="001F1818">
        <w:rPr>
          <w:i/>
          <w:sz w:val="24"/>
        </w:rPr>
        <w:lastRenderedPageBreak/>
        <w:t>part of the applicant’s request is to construct a 15,3</w:t>
      </w:r>
      <w:ins w:id="99" w:author="Kyler Danielson" w:date="2023-11-08T12:37:00Z">
        <w:r w:rsidRPr="001F1818">
          <w:rPr>
            <w:i/>
            <w:sz w:val="24"/>
          </w:rPr>
          <w:t>8</w:t>
        </w:r>
      </w:ins>
      <w:del w:id="100" w:author="Kyler Danielson" w:date="2023-11-08T12:37:00Z">
        <w:r w:rsidRPr="001F1818" w:rsidDel="003975A7">
          <w:rPr>
            <w:i/>
            <w:sz w:val="24"/>
          </w:rPr>
          <w:delText>5</w:delText>
        </w:r>
      </w:del>
      <w:r w:rsidRPr="001F1818">
        <w:rPr>
          <w:i/>
          <w:sz w:val="24"/>
        </w:rPr>
        <w:t>3 square foot storage shed.</w:t>
      </w:r>
      <w:r w:rsidRPr="001F1818">
        <w:rPr>
          <w:i/>
          <w:spacing w:val="1"/>
          <w:sz w:val="24"/>
        </w:rPr>
        <w:t xml:space="preserve"> </w:t>
      </w:r>
      <w:r w:rsidRPr="001F1818">
        <w:rPr>
          <w:i/>
          <w:sz w:val="24"/>
        </w:rPr>
        <w:t>(Attachment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-</w:t>
      </w:r>
      <w:r w:rsidRPr="001F1818">
        <w:rPr>
          <w:i/>
          <w:spacing w:val="-1"/>
          <w:sz w:val="24"/>
        </w:rPr>
        <w:t xml:space="preserve"> </w:t>
      </w:r>
      <w:r w:rsidRPr="001F1818">
        <w:rPr>
          <w:i/>
          <w:sz w:val="24"/>
        </w:rPr>
        <w:t>D)</w:t>
      </w:r>
    </w:p>
    <w:p w14:paraId="28304361" w14:textId="77777777" w:rsidR="00557866" w:rsidRPr="001F1818" w:rsidRDefault="00557866">
      <w:pPr>
        <w:pStyle w:val="BodyText"/>
        <w:spacing w:before="7"/>
        <w:rPr>
          <w:i/>
          <w:sz w:val="22"/>
        </w:rPr>
      </w:pPr>
    </w:p>
    <w:p w14:paraId="28304362" w14:textId="77777777" w:rsidR="00557866" w:rsidRPr="001F1818" w:rsidRDefault="003975A7">
      <w:pPr>
        <w:pStyle w:val="Heading2"/>
        <w:numPr>
          <w:ilvl w:val="0"/>
          <w:numId w:val="5"/>
        </w:numPr>
        <w:tabs>
          <w:tab w:val="left" w:pos="1439"/>
          <w:tab w:val="left" w:pos="1440"/>
        </w:tabs>
      </w:pPr>
      <w:r w:rsidRPr="001F1818">
        <w:t>Commenting</w:t>
      </w:r>
      <w:r w:rsidRPr="001F1818">
        <w:rPr>
          <w:spacing w:val="-2"/>
        </w:rPr>
        <w:t xml:space="preserve"> </w:t>
      </w:r>
      <w:r w:rsidRPr="001F1818">
        <w:t>Agencies</w:t>
      </w:r>
    </w:p>
    <w:p w14:paraId="28304363" w14:textId="77777777" w:rsidR="00557866" w:rsidRPr="001F1818" w:rsidRDefault="00557866">
      <w:pPr>
        <w:pStyle w:val="BodyText"/>
        <w:rPr>
          <w:b/>
        </w:rPr>
      </w:pPr>
    </w:p>
    <w:p w14:paraId="28304364" w14:textId="77777777" w:rsidR="00557866" w:rsidRPr="001F1818" w:rsidRDefault="003975A7">
      <w:pPr>
        <w:pStyle w:val="BodyText"/>
        <w:ind w:left="1440" w:right="1437"/>
        <w:jc w:val="both"/>
      </w:pPr>
      <w:r w:rsidRPr="001F1818">
        <w:t>Washington State and Thurston County review agencies have submitted their comments</w:t>
      </w:r>
      <w:r w:rsidRPr="001F1818">
        <w:rPr>
          <w:spacing w:val="1"/>
        </w:rPr>
        <w:t xml:space="preserve"> </w:t>
      </w:r>
      <w:r w:rsidRPr="001F1818">
        <w:t>and recommendations, which are attached (Attachments U through Z and BB) and made</w:t>
      </w:r>
      <w:r w:rsidRPr="001F1818">
        <w:rPr>
          <w:spacing w:val="1"/>
        </w:rPr>
        <w:t xml:space="preserve"> </w:t>
      </w:r>
      <w:r w:rsidRPr="001F1818">
        <w:t>part</w:t>
      </w:r>
      <w:r w:rsidRPr="001F1818">
        <w:rPr>
          <w:spacing w:val="-1"/>
        </w:rPr>
        <w:t xml:space="preserve"> </w:t>
      </w:r>
      <w:r w:rsidRPr="001F1818">
        <w:t>of</w:t>
      </w:r>
      <w:r w:rsidRPr="001F1818">
        <w:rPr>
          <w:spacing w:val="-1"/>
        </w:rPr>
        <w:t xml:space="preserve"> </w:t>
      </w:r>
      <w:r w:rsidRPr="001F1818">
        <w:t>this report.</w:t>
      </w:r>
    </w:p>
    <w:p w14:paraId="28304365" w14:textId="77777777" w:rsidR="00557866" w:rsidRPr="001F1818" w:rsidRDefault="00557866">
      <w:pPr>
        <w:pStyle w:val="BodyText"/>
        <w:spacing w:before="11"/>
        <w:rPr>
          <w:sz w:val="23"/>
        </w:rPr>
      </w:pPr>
    </w:p>
    <w:p w14:paraId="28304366" w14:textId="77777777" w:rsidR="00557866" w:rsidRPr="001F1818" w:rsidRDefault="003975A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right="1437"/>
        <w:rPr>
          <w:sz w:val="24"/>
        </w:rPr>
      </w:pPr>
      <w:r w:rsidRPr="001F1818">
        <w:rPr>
          <w:sz w:val="24"/>
        </w:rPr>
        <w:t>Email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submitted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by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Squaxin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Island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Tribe,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dated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February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2,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2023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(Attachment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-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U)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stating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no concerns.</w:t>
      </w:r>
    </w:p>
    <w:p w14:paraId="28304367" w14:textId="77777777" w:rsidR="00557866" w:rsidRPr="001F1818" w:rsidRDefault="003975A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left="1799" w:right="1437"/>
        <w:rPr>
          <w:sz w:val="24"/>
        </w:rPr>
      </w:pPr>
      <w:r w:rsidRPr="001F1818">
        <w:rPr>
          <w:sz w:val="24"/>
        </w:rPr>
        <w:t>Email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14"/>
          <w:sz w:val="24"/>
        </w:rPr>
        <w:t xml:space="preserve"> </w:t>
      </w:r>
      <w:r w:rsidRPr="001F1818">
        <w:rPr>
          <w:sz w:val="24"/>
        </w:rPr>
        <w:t>Olympic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Region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Clean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Air</w:t>
      </w:r>
      <w:r w:rsidRPr="001F1818">
        <w:rPr>
          <w:spacing w:val="16"/>
          <w:sz w:val="24"/>
        </w:rPr>
        <w:t xml:space="preserve"> </w:t>
      </w:r>
      <w:r w:rsidRPr="001F1818">
        <w:rPr>
          <w:sz w:val="24"/>
        </w:rPr>
        <w:t>Agency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(ORCAA)</w:t>
      </w:r>
      <w:r w:rsidRPr="001F1818">
        <w:rPr>
          <w:spacing w:val="17"/>
          <w:sz w:val="24"/>
        </w:rPr>
        <w:t xml:space="preserve"> </w:t>
      </w:r>
      <w:r w:rsidRPr="001F1818">
        <w:rPr>
          <w:sz w:val="24"/>
        </w:rPr>
        <w:t>in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response</w:t>
      </w:r>
      <w:r w:rsidRPr="001F1818">
        <w:rPr>
          <w:spacing w:val="13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15"/>
          <w:sz w:val="24"/>
        </w:rPr>
        <w:t xml:space="preserve"> </w:t>
      </w:r>
      <w:r w:rsidRPr="001F1818">
        <w:rPr>
          <w:sz w:val="24"/>
        </w:rPr>
        <w:t>SEPA,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dated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February 6, 2023.</w:t>
      </w:r>
      <w:r w:rsidRPr="001F1818">
        <w:rPr>
          <w:spacing w:val="3"/>
          <w:sz w:val="24"/>
        </w:rPr>
        <w:t xml:space="preserve"> </w:t>
      </w:r>
      <w:r w:rsidRPr="001F1818">
        <w:rPr>
          <w:sz w:val="24"/>
        </w:rPr>
        <w:t>(Attachment -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V)</w:t>
      </w:r>
    </w:p>
    <w:p w14:paraId="28304368" w14:textId="77777777" w:rsidR="00557866" w:rsidRPr="001F1818" w:rsidRDefault="003975A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left="1799" w:right="1441"/>
        <w:rPr>
          <w:sz w:val="24"/>
        </w:rPr>
      </w:pPr>
      <w:r w:rsidRPr="001F1818">
        <w:rPr>
          <w:sz w:val="24"/>
        </w:rPr>
        <w:t>The</w:t>
      </w:r>
      <w:r w:rsidRPr="001F1818">
        <w:rPr>
          <w:spacing w:val="47"/>
          <w:sz w:val="24"/>
        </w:rPr>
        <w:t xml:space="preserve"> </w:t>
      </w:r>
      <w:r w:rsidRPr="001F1818">
        <w:rPr>
          <w:sz w:val="24"/>
        </w:rPr>
        <w:t>Washington</w:t>
      </w:r>
      <w:r w:rsidRPr="001F1818">
        <w:rPr>
          <w:spacing w:val="48"/>
          <w:sz w:val="24"/>
        </w:rPr>
        <w:t xml:space="preserve"> </w:t>
      </w:r>
      <w:r w:rsidRPr="001F1818">
        <w:rPr>
          <w:sz w:val="24"/>
        </w:rPr>
        <w:t>State</w:t>
      </w:r>
      <w:r w:rsidRPr="001F1818">
        <w:rPr>
          <w:spacing w:val="50"/>
          <w:sz w:val="24"/>
        </w:rPr>
        <w:t xml:space="preserve"> </w:t>
      </w:r>
      <w:r w:rsidRPr="001F1818">
        <w:rPr>
          <w:sz w:val="24"/>
        </w:rPr>
        <w:t>Department</w:t>
      </w:r>
      <w:r w:rsidRPr="001F1818">
        <w:rPr>
          <w:spacing w:val="5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48"/>
          <w:sz w:val="24"/>
        </w:rPr>
        <w:t xml:space="preserve"> </w:t>
      </w:r>
      <w:r w:rsidRPr="001F1818">
        <w:rPr>
          <w:sz w:val="24"/>
        </w:rPr>
        <w:t>Ecology</w:t>
      </w:r>
      <w:r w:rsidRPr="001F1818">
        <w:rPr>
          <w:spacing w:val="50"/>
          <w:sz w:val="24"/>
        </w:rPr>
        <w:t xml:space="preserve"> </w:t>
      </w:r>
      <w:r w:rsidRPr="001F1818">
        <w:rPr>
          <w:sz w:val="24"/>
        </w:rPr>
        <w:t>submitted</w:t>
      </w:r>
      <w:r w:rsidRPr="001F1818">
        <w:rPr>
          <w:spacing w:val="49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49"/>
          <w:sz w:val="24"/>
        </w:rPr>
        <w:t xml:space="preserve"> </w:t>
      </w:r>
      <w:r w:rsidRPr="001F1818">
        <w:rPr>
          <w:sz w:val="24"/>
        </w:rPr>
        <w:t>comment</w:t>
      </w:r>
      <w:r w:rsidRPr="001F1818">
        <w:rPr>
          <w:spacing w:val="51"/>
          <w:sz w:val="24"/>
        </w:rPr>
        <w:t xml:space="preserve"> </w:t>
      </w:r>
      <w:r w:rsidRPr="001F1818">
        <w:rPr>
          <w:sz w:val="24"/>
        </w:rPr>
        <w:t>letter,</w:t>
      </w:r>
      <w:r w:rsidRPr="001F1818">
        <w:rPr>
          <w:spacing w:val="49"/>
          <w:sz w:val="24"/>
        </w:rPr>
        <w:t xml:space="preserve"> </w:t>
      </w:r>
      <w:r w:rsidRPr="001F1818">
        <w:rPr>
          <w:sz w:val="24"/>
        </w:rPr>
        <w:t>dated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February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16, 2023,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2"/>
          <w:sz w:val="24"/>
        </w:rPr>
        <w:t xml:space="preserve"> </w:t>
      </w:r>
      <w:r w:rsidRPr="001F1818">
        <w:rPr>
          <w:sz w:val="24"/>
        </w:rPr>
        <w:t>reaffirmed October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12, 2023 (Attachment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-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W)</w:t>
      </w:r>
    </w:p>
    <w:p w14:paraId="28304369" w14:textId="77777777" w:rsidR="00557866" w:rsidRPr="001F1818" w:rsidRDefault="003975A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left="1799" w:right="1438"/>
        <w:rPr>
          <w:sz w:val="24"/>
        </w:rPr>
      </w:pPr>
      <w:r w:rsidRPr="001F1818">
        <w:rPr>
          <w:sz w:val="24"/>
        </w:rPr>
        <w:t>Email</w:t>
      </w:r>
      <w:r w:rsidRPr="001F1818">
        <w:rPr>
          <w:spacing w:val="20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20"/>
          <w:sz w:val="24"/>
        </w:rPr>
        <w:t xml:space="preserve"> </w:t>
      </w:r>
      <w:r w:rsidRPr="001F1818">
        <w:rPr>
          <w:sz w:val="24"/>
        </w:rPr>
        <w:t>Community</w:t>
      </w:r>
      <w:r w:rsidRPr="001F1818">
        <w:rPr>
          <w:spacing w:val="14"/>
          <w:sz w:val="24"/>
        </w:rPr>
        <w:t xml:space="preserve"> </w:t>
      </w:r>
      <w:r w:rsidRPr="001F1818">
        <w:rPr>
          <w:sz w:val="24"/>
        </w:rPr>
        <w:t>Planning</w:t>
      </w:r>
      <w:r w:rsidRPr="001F1818">
        <w:rPr>
          <w:spacing w:val="19"/>
          <w:sz w:val="24"/>
        </w:rPr>
        <w:t xml:space="preserve"> </w:t>
      </w:r>
      <w:r w:rsidRPr="001F1818">
        <w:rPr>
          <w:sz w:val="24"/>
        </w:rPr>
        <w:t>&amp;</w:t>
      </w:r>
      <w:r w:rsidRPr="001F1818">
        <w:rPr>
          <w:spacing w:val="20"/>
          <w:sz w:val="24"/>
        </w:rPr>
        <w:t xml:space="preserve"> </w:t>
      </w:r>
      <w:r w:rsidRPr="001F1818">
        <w:rPr>
          <w:sz w:val="24"/>
        </w:rPr>
        <w:t>Economic</w:t>
      </w:r>
      <w:r w:rsidRPr="001F1818">
        <w:rPr>
          <w:spacing w:val="18"/>
          <w:sz w:val="24"/>
        </w:rPr>
        <w:t xml:space="preserve"> </w:t>
      </w:r>
      <w:r w:rsidRPr="001F1818">
        <w:rPr>
          <w:sz w:val="24"/>
        </w:rPr>
        <w:t>Development</w:t>
      </w:r>
      <w:r w:rsidRPr="001F1818">
        <w:rPr>
          <w:spacing w:val="20"/>
          <w:sz w:val="24"/>
        </w:rPr>
        <w:t xml:space="preserve"> </w:t>
      </w:r>
      <w:r w:rsidRPr="001F1818">
        <w:rPr>
          <w:sz w:val="24"/>
        </w:rPr>
        <w:t>Hydrogeologist,</w:t>
      </w:r>
      <w:r w:rsidRPr="001F1818">
        <w:rPr>
          <w:spacing w:val="19"/>
          <w:sz w:val="24"/>
        </w:rPr>
        <w:t xml:space="preserve"> </w:t>
      </w:r>
      <w:r w:rsidRPr="001F1818">
        <w:rPr>
          <w:sz w:val="24"/>
        </w:rPr>
        <w:t>Kevin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Hansen,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dated</w:t>
      </w:r>
      <w:r w:rsidRPr="001F1818">
        <w:rPr>
          <w:spacing w:val="2"/>
          <w:sz w:val="24"/>
        </w:rPr>
        <w:t xml:space="preserve"> </w:t>
      </w:r>
      <w:r w:rsidRPr="001F1818">
        <w:rPr>
          <w:sz w:val="24"/>
        </w:rPr>
        <w:t>August 1, 2023 (Attachment -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Y)</w:t>
      </w:r>
    </w:p>
    <w:p w14:paraId="2830436A" w14:textId="77777777" w:rsidR="00557866" w:rsidRPr="001F1818" w:rsidRDefault="003975A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left="1799" w:right="1439"/>
        <w:rPr>
          <w:sz w:val="24"/>
        </w:rPr>
      </w:pPr>
      <w:r w:rsidRPr="001F1818">
        <w:rPr>
          <w:sz w:val="24"/>
        </w:rPr>
        <w:t>Memorandum</w:t>
      </w:r>
      <w:r w:rsidRPr="001F1818">
        <w:rPr>
          <w:spacing w:val="32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32"/>
          <w:sz w:val="24"/>
        </w:rPr>
        <w:t xml:space="preserve"> </w:t>
      </w:r>
      <w:r w:rsidRPr="001F1818">
        <w:rPr>
          <w:sz w:val="24"/>
        </w:rPr>
        <w:t>Public</w:t>
      </w:r>
      <w:r w:rsidRPr="001F1818">
        <w:rPr>
          <w:spacing w:val="30"/>
          <w:sz w:val="24"/>
        </w:rPr>
        <w:t xml:space="preserve"> </w:t>
      </w:r>
      <w:r w:rsidRPr="001F1818">
        <w:rPr>
          <w:sz w:val="24"/>
        </w:rPr>
        <w:t>Works,</w:t>
      </w:r>
      <w:r w:rsidRPr="001F1818">
        <w:rPr>
          <w:spacing w:val="34"/>
          <w:sz w:val="24"/>
        </w:rPr>
        <w:t xml:space="preserve"> </w:t>
      </w:r>
      <w:r w:rsidRPr="001F1818">
        <w:rPr>
          <w:sz w:val="24"/>
        </w:rPr>
        <w:t>(Arthur</w:t>
      </w:r>
      <w:r w:rsidRPr="001F1818">
        <w:rPr>
          <w:spacing w:val="33"/>
          <w:sz w:val="24"/>
        </w:rPr>
        <w:t xml:space="preserve"> </w:t>
      </w:r>
      <w:r w:rsidRPr="001F1818">
        <w:rPr>
          <w:sz w:val="24"/>
        </w:rPr>
        <w:t>Saint)</w:t>
      </w:r>
      <w:r w:rsidRPr="001F1818">
        <w:rPr>
          <w:spacing w:val="33"/>
          <w:sz w:val="24"/>
        </w:rPr>
        <w:t xml:space="preserve"> </w:t>
      </w:r>
      <w:r w:rsidRPr="001F1818">
        <w:rPr>
          <w:sz w:val="24"/>
        </w:rPr>
        <w:t>“Recommendation</w:t>
      </w:r>
      <w:r w:rsidRPr="001F1818">
        <w:rPr>
          <w:spacing w:val="31"/>
          <w:sz w:val="24"/>
        </w:rPr>
        <w:t xml:space="preserve"> </w:t>
      </w:r>
      <w:r w:rsidRPr="001F1818">
        <w:rPr>
          <w:sz w:val="24"/>
        </w:rPr>
        <w:t>for</w:t>
      </w:r>
      <w:r w:rsidRPr="001F1818">
        <w:rPr>
          <w:spacing w:val="33"/>
          <w:sz w:val="24"/>
        </w:rPr>
        <w:t xml:space="preserve"> </w:t>
      </w:r>
      <w:r w:rsidRPr="001F1818">
        <w:rPr>
          <w:sz w:val="24"/>
        </w:rPr>
        <w:t>Approval”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with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conditions, dated July 31, 2023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(Attachment</w:t>
      </w:r>
      <w:r w:rsidRPr="001F1818">
        <w:rPr>
          <w:spacing w:val="2"/>
          <w:sz w:val="24"/>
        </w:rPr>
        <w:t xml:space="preserve"> </w:t>
      </w:r>
      <w:r w:rsidRPr="001F1818">
        <w:rPr>
          <w:sz w:val="24"/>
        </w:rPr>
        <w:t>-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Z)</w:t>
      </w:r>
    </w:p>
    <w:p w14:paraId="2830436B" w14:textId="77777777" w:rsidR="00557866" w:rsidRPr="001F1818" w:rsidRDefault="003975A7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left="1799" w:right="1493"/>
        <w:rPr>
          <w:sz w:val="24"/>
        </w:rPr>
      </w:pPr>
      <w:r w:rsidRPr="001F1818">
        <w:rPr>
          <w:sz w:val="24"/>
        </w:rPr>
        <w:t>Memorandum from Environmental Health (Dawn Peebles) “approval of the project is</w:t>
      </w:r>
      <w:r w:rsidRPr="001F1818">
        <w:rPr>
          <w:spacing w:val="-58"/>
          <w:sz w:val="24"/>
        </w:rPr>
        <w:t xml:space="preserve"> </w:t>
      </w:r>
      <w:r w:rsidRPr="001F1818">
        <w:rPr>
          <w:sz w:val="24"/>
        </w:rPr>
        <w:t>hereby recommended with … conditions”, dated November 6, 2023 (Attachment -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BB)</w:t>
      </w:r>
    </w:p>
    <w:p w14:paraId="2830436C" w14:textId="77777777" w:rsidR="00557866" w:rsidRPr="001F1818" w:rsidRDefault="00557866">
      <w:pPr>
        <w:pStyle w:val="BodyText"/>
        <w:spacing w:before="7"/>
        <w:rPr>
          <w:sz w:val="23"/>
        </w:rPr>
      </w:pPr>
    </w:p>
    <w:p w14:paraId="2830436D" w14:textId="77777777" w:rsidR="00557866" w:rsidRPr="001F1818" w:rsidRDefault="003975A7">
      <w:pPr>
        <w:pStyle w:val="Heading2"/>
        <w:numPr>
          <w:ilvl w:val="0"/>
          <w:numId w:val="5"/>
        </w:numPr>
        <w:tabs>
          <w:tab w:val="left" w:pos="1439"/>
          <w:tab w:val="left" w:pos="1440"/>
        </w:tabs>
        <w:ind w:hanging="721"/>
      </w:pPr>
      <w:r w:rsidRPr="001F1818">
        <w:t>Public</w:t>
      </w:r>
      <w:r w:rsidRPr="001F1818">
        <w:rPr>
          <w:spacing w:val="-3"/>
        </w:rPr>
        <w:t xml:space="preserve"> </w:t>
      </w:r>
      <w:r w:rsidRPr="001F1818">
        <w:t>Comment</w:t>
      </w:r>
    </w:p>
    <w:p w14:paraId="2830436E" w14:textId="77777777" w:rsidR="00557866" w:rsidRPr="001F1818" w:rsidRDefault="00557866">
      <w:pPr>
        <w:pStyle w:val="BodyText"/>
        <w:rPr>
          <w:b/>
        </w:rPr>
      </w:pPr>
    </w:p>
    <w:p w14:paraId="2830436F" w14:textId="77777777" w:rsidR="00557866" w:rsidRPr="001F1818" w:rsidRDefault="003975A7">
      <w:pPr>
        <w:pStyle w:val="BodyText"/>
        <w:ind w:left="1439"/>
        <w:jc w:val="both"/>
      </w:pPr>
      <w:r w:rsidRPr="001F1818">
        <w:t>Attached</w:t>
      </w:r>
      <w:r w:rsidRPr="001F1818">
        <w:rPr>
          <w:spacing w:val="-4"/>
        </w:rPr>
        <w:t xml:space="preserve"> </w:t>
      </w:r>
      <w:r w:rsidRPr="001F1818">
        <w:t>(Attachment</w:t>
      </w:r>
      <w:r w:rsidRPr="001F1818">
        <w:rPr>
          <w:spacing w:val="-2"/>
        </w:rPr>
        <w:t xml:space="preserve"> </w:t>
      </w:r>
      <w:r w:rsidRPr="001F1818">
        <w:t>-</w:t>
      </w:r>
      <w:r w:rsidRPr="001F1818">
        <w:rPr>
          <w:spacing w:val="-1"/>
        </w:rPr>
        <w:t xml:space="preserve"> </w:t>
      </w:r>
      <w:r w:rsidRPr="001F1818">
        <w:t>AA)</w:t>
      </w:r>
    </w:p>
    <w:p w14:paraId="28304370" w14:textId="77777777" w:rsidR="00557866" w:rsidRPr="001F1818" w:rsidRDefault="00557866">
      <w:pPr>
        <w:pStyle w:val="BodyText"/>
      </w:pPr>
    </w:p>
    <w:p w14:paraId="28304371" w14:textId="77777777" w:rsidR="00557866" w:rsidRPr="001F1818" w:rsidRDefault="003975A7">
      <w:pPr>
        <w:pStyle w:val="Heading1"/>
        <w:rPr>
          <w:u w:val="none"/>
        </w:rPr>
      </w:pPr>
      <w:bookmarkStart w:id="101" w:name="DEPARTMENT_RECOMMENDATION"/>
      <w:bookmarkEnd w:id="101"/>
      <w:r w:rsidRPr="001F1818">
        <w:t>DEPARTMENT</w:t>
      </w:r>
      <w:r w:rsidRPr="001F1818">
        <w:rPr>
          <w:spacing w:val="-13"/>
        </w:rPr>
        <w:t xml:space="preserve"> </w:t>
      </w:r>
      <w:r w:rsidRPr="001F1818">
        <w:t>RECOMMENDATION</w:t>
      </w:r>
    </w:p>
    <w:p w14:paraId="28304372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373" w14:textId="77777777" w:rsidR="00557866" w:rsidRPr="001F1818" w:rsidRDefault="003975A7">
      <w:pPr>
        <w:pStyle w:val="BodyText"/>
        <w:spacing w:before="90"/>
        <w:ind w:left="720" w:right="1438"/>
        <w:jc w:val="both"/>
      </w:pPr>
      <w:r w:rsidRPr="001F1818">
        <w:t xml:space="preserve">If the Hearing Examiner grants </w:t>
      </w:r>
      <w:r w:rsidRPr="001F1818">
        <w:rPr>
          <w:b/>
        </w:rPr>
        <w:t xml:space="preserve">approval </w:t>
      </w:r>
      <w:r w:rsidRPr="001F1818">
        <w:t>to amend Special Use Permit # 990457, then based on</w:t>
      </w:r>
      <w:r w:rsidRPr="001F1818">
        <w:rPr>
          <w:spacing w:val="1"/>
        </w:rPr>
        <w:t xml:space="preserve"> </w:t>
      </w:r>
      <w:r w:rsidRPr="001F1818">
        <w:t>the</w:t>
      </w:r>
      <w:r w:rsidRPr="001F1818">
        <w:rPr>
          <w:spacing w:val="1"/>
        </w:rPr>
        <w:t xml:space="preserve"> </w:t>
      </w:r>
      <w:r w:rsidRPr="001F1818">
        <w:t>above</w:t>
      </w:r>
      <w:r w:rsidRPr="001F1818">
        <w:rPr>
          <w:spacing w:val="1"/>
        </w:rPr>
        <w:t xml:space="preserve"> </w:t>
      </w:r>
      <w:r w:rsidRPr="001F1818">
        <w:t>analysis,</w:t>
      </w:r>
      <w:r w:rsidRPr="001F1818">
        <w:rPr>
          <w:spacing w:val="1"/>
        </w:rPr>
        <w:t xml:space="preserve"> </w:t>
      </w:r>
      <w:r w:rsidRPr="001F1818">
        <w:t>the</w:t>
      </w:r>
      <w:r w:rsidRPr="001F1818">
        <w:rPr>
          <w:spacing w:val="1"/>
        </w:rPr>
        <w:t xml:space="preserve"> </w:t>
      </w:r>
      <w:r w:rsidRPr="001F1818">
        <w:t>Community</w:t>
      </w:r>
      <w:r w:rsidRPr="001F1818">
        <w:rPr>
          <w:spacing w:val="1"/>
        </w:rPr>
        <w:t xml:space="preserve"> </w:t>
      </w:r>
      <w:r w:rsidRPr="001F1818">
        <w:t>Planning</w:t>
      </w:r>
      <w:r w:rsidRPr="001F1818">
        <w:rPr>
          <w:spacing w:val="1"/>
        </w:rPr>
        <w:t xml:space="preserve"> </w:t>
      </w:r>
      <w:r w:rsidRPr="001F1818">
        <w:t>and</w:t>
      </w:r>
      <w:r w:rsidRPr="001F1818">
        <w:rPr>
          <w:spacing w:val="1"/>
        </w:rPr>
        <w:t xml:space="preserve"> </w:t>
      </w:r>
      <w:r w:rsidRPr="001F1818">
        <w:t>Economic</w:t>
      </w:r>
      <w:r w:rsidRPr="001F1818">
        <w:rPr>
          <w:spacing w:val="1"/>
        </w:rPr>
        <w:t xml:space="preserve"> </w:t>
      </w:r>
      <w:r w:rsidRPr="001F1818">
        <w:t>Development</w:t>
      </w:r>
      <w:r w:rsidRPr="001F1818">
        <w:rPr>
          <w:spacing w:val="1"/>
        </w:rPr>
        <w:t xml:space="preserve"> </w:t>
      </w:r>
      <w:r w:rsidRPr="001F1818">
        <w:t>Department</w:t>
      </w:r>
      <w:r w:rsidRPr="001F1818">
        <w:rPr>
          <w:spacing w:val="-57"/>
        </w:rPr>
        <w:t xml:space="preserve"> </w:t>
      </w:r>
      <w:r w:rsidRPr="001F1818">
        <w:t>recommends</w:t>
      </w:r>
      <w:r w:rsidRPr="001F1818">
        <w:rPr>
          <w:spacing w:val="-1"/>
        </w:rPr>
        <w:t xml:space="preserve"> </w:t>
      </w:r>
      <w:r w:rsidRPr="001F1818">
        <w:t>the</w:t>
      </w:r>
      <w:r w:rsidRPr="001F1818">
        <w:rPr>
          <w:spacing w:val="-1"/>
        </w:rPr>
        <w:t xml:space="preserve"> </w:t>
      </w:r>
      <w:r w:rsidRPr="001F1818">
        <w:t>following conditions:</w:t>
      </w:r>
    </w:p>
    <w:p w14:paraId="28304374" w14:textId="77777777" w:rsidR="00557866" w:rsidRPr="001F1818" w:rsidRDefault="00557866">
      <w:pPr>
        <w:pStyle w:val="BodyText"/>
      </w:pPr>
    </w:p>
    <w:p w14:paraId="28304375" w14:textId="49A500A4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078"/>
        <w:jc w:val="both"/>
        <w:rPr>
          <w:sz w:val="24"/>
        </w:rPr>
      </w:pPr>
      <w:del w:id="102" w:author="Kyler Danielson" w:date="2023-11-20T15:38:00Z">
        <w:r w:rsidRPr="001F1818" w:rsidDel="00F409CF">
          <w:rPr>
            <w:sz w:val="24"/>
          </w:rPr>
          <w:delText>Prior to or in conjunction with the issuance of any building permit, all applicable regulations and</w:delText>
        </w:r>
        <w:r w:rsidRPr="001F1818" w:rsidDel="00F409CF">
          <w:rPr>
            <w:spacing w:val="1"/>
            <w:sz w:val="24"/>
          </w:rPr>
          <w:delText xml:space="preserve"> </w:delText>
        </w:r>
        <w:r w:rsidRPr="001F1818" w:rsidDel="00F409CF">
          <w:rPr>
            <w:sz w:val="24"/>
          </w:rPr>
          <w:delText>requirements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of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z w:val="24"/>
          </w:rPr>
          <w:delText>the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z w:val="24"/>
          </w:rPr>
          <w:delText>Thurston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County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Public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z w:val="24"/>
          </w:rPr>
          <w:delText>Health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and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Social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Services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Department,</w:delText>
        </w:r>
        <w:r w:rsidRPr="001F1818" w:rsidDel="00F409CF">
          <w:rPr>
            <w:spacing w:val="-13"/>
            <w:sz w:val="24"/>
          </w:rPr>
          <w:delText xml:space="preserve"> </w:delText>
        </w:r>
        <w:r w:rsidRPr="001F1818" w:rsidDel="00F409CF">
          <w:rPr>
            <w:sz w:val="24"/>
          </w:rPr>
          <w:delText>Public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z w:val="24"/>
          </w:rPr>
          <w:delText>Works</w:delText>
        </w:r>
        <w:r w:rsidRPr="001F1818" w:rsidDel="00F409CF">
          <w:rPr>
            <w:spacing w:val="-58"/>
            <w:sz w:val="24"/>
          </w:rPr>
          <w:delText xml:space="preserve"> </w:delText>
        </w:r>
        <w:r w:rsidRPr="001F1818" w:rsidDel="00F409CF">
          <w:rPr>
            <w:sz w:val="24"/>
          </w:rPr>
          <w:delText>Department, Washington State Department of Ecology, Olympic Region Clean Air Agency, Fire</w:delText>
        </w:r>
        <w:r w:rsidRPr="001F1818" w:rsidDel="00F409CF">
          <w:rPr>
            <w:spacing w:val="1"/>
            <w:sz w:val="24"/>
          </w:rPr>
          <w:delText xml:space="preserve"> </w:delText>
        </w:r>
        <w:r w:rsidRPr="001F1818" w:rsidDel="00F409CF">
          <w:rPr>
            <w:spacing w:val="-1"/>
            <w:sz w:val="24"/>
          </w:rPr>
          <w:delText>Marshal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pacing w:val="-1"/>
            <w:sz w:val="24"/>
          </w:rPr>
          <w:delText>and</w:delText>
        </w:r>
        <w:r w:rsidRPr="001F1818" w:rsidDel="00F409CF">
          <w:rPr>
            <w:spacing w:val="-15"/>
            <w:sz w:val="24"/>
          </w:rPr>
          <w:delText xml:space="preserve"> </w:delText>
        </w:r>
        <w:r w:rsidRPr="001F1818" w:rsidDel="00F409CF">
          <w:rPr>
            <w:spacing w:val="-1"/>
            <w:sz w:val="24"/>
          </w:rPr>
          <w:delText>Thurston</w:delText>
        </w:r>
        <w:r w:rsidRPr="001F1818" w:rsidDel="00F409CF">
          <w:rPr>
            <w:spacing w:val="-15"/>
            <w:sz w:val="24"/>
          </w:rPr>
          <w:delText xml:space="preserve"> </w:delText>
        </w:r>
        <w:r w:rsidRPr="001F1818" w:rsidDel="00F409CF">
          <w:rPr>
            <w:sz w:val="24"/>
          </w:rPr>
          <w:delText>County</w:delText>
        </w:r>
        <w:r w:rsidRPr="001F1818" w:rsidDel="00F409CF">
          <w:rPr>
            <w:spacing w:val="-15"/>
            <w:sz w:val="24"/>
          </w:rPr>
          <w:delText xml:space="preserve"> </w:delText>
        </w:r>
        <w:r w:rsidRPr="001F1818" w:rsidDel="00F409CF">
          <w:rPr>
            <w:sz w:val="24"/>
          </w:rPr>
          <w:delText>Community</w:delText>
        </w:r>
        <w:r w:rsidRPr="001F1818" w:rsidDel="00F409CF">
          <w:rPr>
            <w:spacing w:val="-17"/>
            <w:sz w:val="24"/>
          </w:rPr>
          <w:delText xml:space="preserve"> </w:delText>
        </w:r>
        <w:r w:rsidRPr="001F1818" w:rsidDel="00F409CF">
          <w:rPr>
            <w:sz w:val="24"/>
          </w:rPr>
          <w:delText>Planning</w:delText>
        </w:r>
        <w:r w:rsidRPr="001F1818" w:rsidDel="00F409CF">
          <w:rPr>
            <w:spacing w:val="-15"/>
            <w:sz w:val="24"/>
          </w:rPr>
          <w:delText xml:space="preserve"> </w:delText>
        </w:r>
        <w:r w:rsidRPr="001F1818" w:rsidDel="00F409CF">
          <w:rPr>
            <w:sz w:val="24"/>
          </w:rPr>
          <w:delText>and</w:delText>
        </w:r>
        <w:r w:rsidRPr="001F1818" w:rsidDel="00F409CF">
          <w:rPr>
            <w:spacing w:val="-15"/>
            <w:sz w:val="24"/>
          </w:rPr>
          <w:delText xml:space="preserve"> </w:delText>
        </w:r>
        <w:r w:rsidRPr="001F1818" w:rsidDel="00F409CF">
          <w:rPr>
            <w:sz w:val="24"/>
          </w:rPr>
          <w:delText>Economic</w:delText>
        </w:r>
        <w:r w:rsidRPr="001F1818" w:rsidDel="00F409CF">
          <w:rPr>
            <w:spacing w:val="-16"/>
            <w:sz w:val="24"/>
          </w:rPr>
          <w:delText xml:space="preserve"> </w:delText>
        </w:r>
        <w:r w:rsidRPr="001F1818" w:rsidDel="00F409CF">
          <w:rPr>
            <w:sz w:val="24"/>
          </w:rPr>
          <w:delText>Development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z w:val="24"/>
          </w:rPr>
          <w:delText>Department</w:delText>
        </w:r>
        <w:r w:rsidRPr="001F1818" w:rsidDel="00F409CF">
          <w:rPr>
            <w:spacing w:val="-14"/>
            <w:sz w:val="24"/>
          </w:rPr>
          <w:delText xml:space="preserve"> </w:delText>
        </w:r>
        <w:r w:rsidRPr="001F1818" w:rsidDel="00F409CF">
          <w:rPr>
            <w:sz w:val="24"/>
          </w:rPr>
          <w:delText>shall</w:delText>
        </w:r>
        <w:r w:rsidRPr="001F1818" w:rsidDel="00F409CF">
          <w:rPr>
            <w:spacing w:val="-57"/>
            <w:sz w:val="24"/>
          </w:rPr>
          <w:delText xml:space="preserve"> </w:delText>
        </w:r>
        <w:r w:rsidRPr="001F1818" w:rsidDel="00F409CF">
          <w:rPr>
            <w:sz w:val="24"/>
          </w:rPr>
          <w:delText>be</w:delText>
        </w:r>
        <w:r w:rsidRPr="001F1818" w:rsidDel="00F409CF">
          <w:rPr>
            <w:spacing w:val="-2"/>
            <w:sz w:val="24"/>
          </w:rPr>
          <w:delText xml:space="preserve"> </w:delText>
        </w:r>
        <w:r w:rsidRPr="001F1818" w:rsidDel="00F409CF">
          <w:rPr>
            <w:sz w:val="24"/>
          </w:rPr>
          <w:delText>met.</w:delText>
        </w:r>
        <w:r w:rsidRPr="001F1818" w:rsidDel="00F409CF">
          <w:rPr>
            <w:spacing w:val="59"/>
            <w:sz w:val="24"/>
          </w:rPr>
          <w:delText xml:space="preserve"> </w:delText>
        </w:r>
      </w:del>
      <w:r w:rsidRPr="001F1818">
        <w:rPr>
          <w:sz w:val="24"/>
        </w:rPr>
        <w:t>Specific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recommended conditions as follows:</w:t>
      </w:r>
    </w:p>
    <w:p w14:paraId="28304376" w14:textId="77777777" w:rsidR="00557866" w:rsidRPr="001F1818" w:rsidRDefault="00557866">
      <w:pPr>
        <w:pStyle w:val="BodyText"/>
      </w:pPr>
    </w:p>
    <w:p w14:paraId="28304377" w14:textId="77777777" w:rsidR="00557866" w:rsidRPr="001F1818" w:rsidRDefault="003975A7">
      <w:pPr>
        <w:pStyle w:val="ListParagraph"/>
        <w:numPr>
          <w:ilvl w:val="1"/>
          <w:numId w:val="1"/>
        </w:numPr>
        <w:tabs>
          <w:tab w:val="left" w:pos="1532"/>
        </w:tabs>
        <w:spacing w:before="1"/>
        <w:ind w:right="1502"/>
        <w:rPr>
          <w:sz w:val="24"/>
        </w:rPr>
      </w:pPr>
      <w:r w:rsidRPr="001F1818">
        <w:rPr>
          <w:sz w:val="24"/>
        </w:rPr>
        <w:t>Comments submitted by Olympic Region Clean Air Agency (ORCAA), dated February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6,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2023,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“Attachment -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V”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should be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incorporated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by reference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and made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conditions</w:t>
      </w:r>
      <w:r w:rsidRPr="001F1818">
        <w:rPr>
          <w:spacing w:val="-1"/>
          <w:sz w:val="24"/>
        </w:rPr>
        <w:t xml:space="preserve"> </w:t>
      </w:r>
      <w:proofErr w:type="gramStart"/>
      <w:r w:rsidRPr="001F1818">
        <w:rPr>
          <w:sz w:val="24"/>
        </w:rPr>
        <w:t>of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.</w:t>
      </w:r>
      <w:proofErr w:type="gramEnd"/>
    </w:p>
    <w:p w14:paraId="28304378" w14:textId="77777777" w:rsidR="00557866" w:rsidRPr="001F1818" w:rsidRDefault="003975A7">
      <w:pPr>
        <w:pStyle w:val="ListParagraph"/>
        <w:numPr>
          <w:ilvl w:val="1"/>
          <w:numId w:val="1"/>
        </w:numPr>
        <w:tabs>
          <w:tab w:val="left" w:pos="1532"/>
        </w:tabs>
        <w:ind w:right="1743"/>
        <w:rPr>
          <w:sz w:val="24"/>
        </w:rPr>
      </w:pPr>
      <w:r w:rsidRPr="001F1818">
        <w:rPr>
          <w:sz w:val="24"/>
        </w:rPr>
        <w:t>Comments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provided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by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Washington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State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Department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Ecology,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dated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February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16,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2023, “Attachment - W”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should be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incorporated by refence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as conditions.</w:t>
      </w:r>
    </w:p>
    <w:p w14:paraId="28304379" w14:textId="77777777" w:rsidR="00557866" w:rsidRPr="001F1818" w:rsidRDefault="003975A7">
      <w:pPr>
        <w:pStyle w:val="ListParagraph"/>
        <w:numPr>
          <w:ilvl w:val="1"/>
          <w:numId w:val="1"/>
        </w:numPr>
        <w:tabs>
          <w:tab w:val="left" w:pos="1532"/>
        </w:tabs>
        <w:ind w:right="1793"/>
        <w:rPr>
          <w:sz w:val="24"/>
        </w:rPr>
      </w:pPr>
      <w:r w:rsidRPr="001F1818">
        <w:rPr>
          <w:sz w:val="24"/>
        </w:rPr>
        <w:t>Public Works, “Recommendation for Approval” dated July 31, 2023, with conditions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“Attachment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-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Z”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should be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incorporated by reference.</w:t>
      </w:r>
    </w:p>
    <w:p w14:paraId="2830437A" w14:textId="77777777" w:rsidR="00557866" w:rsidRPr="001F1818" w:rsidRDefault="003975A7">
      <w:pPr>
        <w:pStyle w:val="ListParagraph"/>
        <w:numPr>
          <w:ilvl w:val="1"/>
          <w:numId w:val="1"/>
        </w:numPr>
        <w:tabs>
          <w:tab w:val="left" w:pos="1532"/>
        </w:tabs>
        <w:ind w:right="1502"/>
        <w:rPr>
          <w:sz w:val="24"/>
        </w:rPr>
      </w:pPr>
      <w:r w:rsidRPr="001F1818">
        <w:rPr>
          <w:sz w:val="24"/>
        </w:rPr>
        <w:t>Environmental Health, “Recommendation for Approval” with recommended conditions,</w:t>
      </w:r>
      <w:r w:rsidRPr="001F1818">
        <w:rPr>
          <w:spacing w:val="-58"/>
          <w:sz w:val="24"/>
        </w:rPr>
        <w:t xml:space="preserve"> </w:t>
      </w:r>
      <w:r w:rsidRPr="001F1818">
        <w:rPr>
          <w:sz w:val="24"/>
        </w:rPr>
        <w:t>dated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November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6, 2023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“Attachment –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BB”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should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incorporated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by reference.</w:t>
      </w:r>
    </w:p>
    <w:p w14:paraId="2830437B" w14:textId="77777777" w:rsidR="00557866" w:rsidRPr="001F1818" w:rsidRDefault="00557866">
      <w:pPr>
        <w:pStyle w:val="BodyText"/>
      </w:pPr>
    </w:p>
    <w:p w14:paraId="2830437C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 w:rsidRPr="001F1818">
        <w:rPr>
          <w:sz w:val="24"/>
        </w:rPr>
        <w:t>Applicant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is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responsible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for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compliance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with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other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jurisdictional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permitting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requirements.</w:t>
      </w:r>
    </w:p>
    <w:p w14:paraId="2830437D" w14:textId="77777777" w:rsidR="00557866" w:rsidRPr="001F1818" w:rsidRDefault="00557866">
      <w:pPr>
        <w:rPr>
          <w:sz w:val="24"/>
        </w:rPr>
        <w:sectPr w:rsidR="00557866" w:rsidRPr="001F1818">
          <w:pgSz w:w="12240" w:h="15840"/>
          <w:pgMar w:top="980" w:right="0" w:bottom="900" w:left="720" w:header="729" w:footer="710" w:gutter="0"/>
          <w:cols w:space="720"/>
        </w:sectPr>
      </w:pPr>
    </w:p>
    <w:p w14:paraId="2830437E" w14:textId="77777777" w:rsidR="00557866" w:rsidRPr="001F1818" w:rsidRDefault="00557866">
      <w:pPr>
        <w:pStyle w:val="BodyText"/>
        <w:rPr>
          <w:sz w:val="20"/>
        </w:rPr>
      </w:pPr>
    </w:p>
    <w:p w14:paraId="2830437F" w14:textId="77777777" w:rsidR="00557866" w:rsidRPr="001F1818" w:rsidRDefault="00557866">
      <w:pPr>
        <w:pStyle w:val="BodyText"/>
        <w:rPr>
          <w:sz w:val="20"/>
        </w:rPr>
      </w:pPr>
    </w:p>
    <w:p w14:paraId="28304380" w14:textId="77777777" w:rsidR="00557866" w:rsidRPr="001F1818" w:rsidRDefault="00557866">
      <w:pPr>
        <w:pStyle w:val="BodyText"/>
        <w:spacing w:before="7"/>
        <w:rPr>
          <w:sz w:val="22"/>
        </w:rPr>
      </w:pPr>
    </w:p>
    <w:p w14:paraId="28304381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464"/>
        <w:rPr>
          <w:sz w:val="24"/>
        </w:rPr>
      </w:pPr>
      <w:r w:rsidRPr="001F1818">
        <w:rPr>
          <w:sz w:val="24"/>
        </w:rPr>
        <w:t>The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applicant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remove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all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debris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related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construction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RAP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cover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approved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site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(landfill or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recycling center)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outside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subject</w:t>
      </w:r>
      <w:r w:rsidRPr="001F1818">
        <w:rPr>
          <w:spacing w:val="2"/>
          <w:sz w:val="24"/>
        </w:rPr>
        <w:t xml:space="preserve"> </w:t>
      </w:r>
      <w:r w:rsidRPr="001F1818">
        <w:rPr>
          <w:sz w:val="24"/>
        </w:rPr>
        <w:t>property.</w:t>
      </w:r>
    </w:p>
    <w:p w14:paraId="28304382" w14:textId="77777777" w:rsidR="00557866" w:rsidRPr="001F1818" w:rsidRDefault="00557866">
      <w:pPr>
        <w:pStyle w:val="BodyText"/>
      </w:pPr>
    </w:p>
    <w:p w14:paraId="28304383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079"/>
        <w:rPr>
          <w:sz w:val="24"/>
        </w:rPr>
      </w:pPr>
      <w:r w:rsidRPr="001F1818">
        <w:rPr>
          <w:sz w:val="24"/>
        </w:rPr>
        <w:t>A</w:t>
      </w:r>
      <w:r w:rsidRPr="001F1818">
        <w:rPr>
          <w:spacing w:val="21"/>
          <w:sz w:val="24"/>
        </w:rPr>
        <w:t xml:space="preserve"> </w:t>
      </w:r>
      <w:r w:rsidRPr="001F1818">
        <w:rPr>
          <w:sz w:val="24"/>
        </w:rPr>
        <w:t>Construction</w:t>
      </w:r>
      <w:r w:rsidRPr="001F1818">
        <w:rPr>
          <w:spacing w:val="23"/>
          <w:sz w:val="24"/>
        </w:rPr>
        <w:t xml:space="preserve"> </w:t>
      </w:r>
      <w:r w:rsidRPr="001F1818">
        <w:rPr>
          <w:sz w:val="24"/>
        </w:rPr>
        <w:t>Stormwater</w:t>
      </w:r>
      <w:r w:rsidRPr="001F1818">
        <w:rPr>
          <w:spacing w:val="22"/>
          <w:sz w:val="24"/>
        </w:rPr>
        <w:t xml:space="preserve"> </w:t>
      </w:r>
      <w:r w:rsidRPr="001F1818">
        <w:rPr>
          <w:sz w:val="24"/>
        </w:rPr>
        <w:t>Permit</w:t>
      </w:r>
      <w:r w:rsidRPr="001F1818">
        <w:rPr>
          <w:spacing w:val="23"/>
          <w:sz w:val="24"/>
        </w:rPr>
        <w:t xml:space="preserve"> </w:t>
      </w:r>
      <w:r w:rsidRPr="001F1818">
        <w:rPr>
          <w:sz w:val="24"/>
        </w:rPr>
        <w:t>from</w:t>
      </w:r>
      <w:r w:rsidRPr="001F1818">
        <w:rPr>
          <w:spacing w:val="22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24"/>
          <w:sz w:val="24"/>
        </w:rPr>
        <w:t xml:space="preserve"> </w:t>
      </w:r>
      <w:r w:rsidRPr="001F1818">
        <w:rPr>
          <w:sz w:val="24"/>
        </w:rPr>
        <w:t>Washington</w:t>
      </w:r>
      <w:r w:rsidRPr="001F1818">
        <w:rPr>
          <w:spacing w:val="23"/>
          <w:sz w:val="24"/>
        </w:rPr>
        <w:t xml:space="preserve"> </w:t>
      </w:r>
      <w:r w:rsidRPr="001F1818">
        <w:rPr>
          <w:sz w:val="24"/>
        </w:rPr>
        <w:t>State</w:t>
      </w:r>
      <w:r w:rsidRPr="001F1818">
        <w:rPr>
          <w:spacing w:val="22"/>
          <w:sz w:val="24"/>
        </w:rPr>
        <w:t xml:space="preserve"> </w:t>
      </w:r>
      <w:r w:rsidRPr="001F1818">
        <w:rPr>
          <w:sz w:val="24"/>
        </w:rPr>
        <w:t>Department</w:t>
      </w:r>
      <w:r w:rsidRPr="001F1818">
        <w:rPr>
          <w:spacing w:val="23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21"/>
          <w:sz w:val="24"/>
        </w:rPr>
        <w:t xml:space="preserve"> </w:t>
      </w:r>
      <w:r w:rsidRPr="001F1818">
        <w:rPr>
          <w:sz w:val="24"/>
        </w:rPr>
        <w:t>Ecology</w:t>
      </w:r>
      <w:r w:rsidRPr="001F1818">
        <w:rPr>
          <w:spacing w:val="23"/>
          <w:sz w:val="24"/>
        </w:rPr>
        <w:t xml:space="preserve"> </w:t>
      </w:r>
      <w:r w:rsidRPr="001F1818">
        <w:rPr>
          <w:sz w:val="24"/>
        </w:rPr>
        <w:t>may</w:t>
      </w:r>
      <w:r w:rsidRPr="001F1818">
        <w:rPr>
          <w:spacing w:val="25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required.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It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is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applicant’s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responsibility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obtain</w:t>
      </w:r>
      <w:r w:rsidRPr="001F1818">
        <w:rPr>
          <w:spacing w:val="-10"/>
          <w:sz w:val="24"/>
        </w:rPr>
        <w:t xml:space="preserve"> </w:t>
      </w:r>
      <w:r w:rsidRPr="001F1818">
        <w:rPr>
          <w:sz w:val="24"/>
        </w:rPr>
        <w:t>this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permit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if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required.</w:t>
      </w:r>
      <w:r w:rsidRPr="001F1818">
        <w:rPr>
          <w:spacing w:val="47"/>
          <w:sz w:val="24"/>
        </w:rPr>
        <w:t xml:space="preserve"> </w:t>
      </w:r>
      <w:r w:rsidRPr="001F1818">
        <w:rPr>
          <w:sz w:val="24"/>
        </w:rPr>
        <w:t>Information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about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permit and the application can be found at:</w:t>
      </w:r>
      <w:r w:rsidRPr="001F1818">
        <w:rPr>
          <w:color w:val="0000FF"/>
          <w:spacing w:val="1"/>
          <w:sz w:val="24"/>
        </w:rPr>
        <w:t xml:space="preserve"> </w:t>
      </w:r>
      <w:hyperlink r:id="rId24">
        <w:r w:rsidRPr="001F1818">
          <w:rPr>
            <w:color w:val="0000FF"/>
            <w:sz w:val="24"/>
            <w:u w:val="single" w:color="0000FF"/>
          </w:rPr>
          <w:t>http://www.ecy.wa.gov/programs/wq/stormwater/construction/permit.html</w:t>
        </w:r>
      </w:hyperlink>
      <w:r w:rsidRPr="001F1818">
        <w:rPr>
          <w:sz w:val="24"/>
        </w:rPr>
        <w:t>.</w:t>
      </w:r>
    </w:p>
    <w:p w14:paraId="28304384" w14:textId="77777777" w:rsidR="00557866" w:rsidRPr="001F1818" w:rsidRDefault="003975A7">
      <w:pPr>
        <w:pStyle w:val="BodyText"/>
        <w:ind w:left="1079"/>
      </w:pPr>
      <w:r w:rsidRPr="001F1818">
        <w:t>[As</w:t>
      </w:r>
      <w:r w:rsidRPr="001F1818">
        <w:rPr>
          <w:spacing w:val="19"/>
        </w:rPr>
        <w:t xml:space="preserve"> </w:t>
      </w:r>
      <w:r w:rsidRPr="001F1818">
        <w:t>noted</w:t>
      </w:r>
      <w:r w:rsidRPr="001F1818">
        <w:rPr>
          <w:spacing w:val="19"/>
        </w:rPr>
        <w:t xml:space="preserve"> </w:t>
      </w:r>
      <w:r w:rsidRPr="001F1818">
        <w:t>above,</w:t>
      </w:r>
      <w:r w:rsidRPr="001F1818">
        <w:rPr>
          <w:spacing w:val="19"/>
        </w:rPr>
        <w:t xml:space="preserve"> </w:t>
      </w:r>
      <w:r w:rsidRPr="001F1818">
        <w:t>the</w:t>
      </w:r>
      <w:r w:rsidRPr="001F1818">
        <w:rPr>
          <w:spacing w:val="18"/>
        </w:rPr>
        <w:t xml:space="preserve"> </w:t>
      </w:r>
      <w:r w:rsidRPr="001F1818">
        <w:t>Department</w:t>
      </w:r>
      <w:r w:rsidRPr="001F1818">
        <w:rPr>
          <w:spacing w:val="20"/>
        </w:rPr>
        <w:t xml:space="preserve"> </w:t>
      </w:r>
      <w:r w:rsidRPr="001F1818">
        <w:t>of</w:t>
      </w:r>
      <w:r w:rsidRPr="001F1818">
        <w:rPr>
          <w:spacing w:val="18"/>
        </w:rPr>
        <w:t xml:space="preserve"> </w:t>
      </w:r>
      <w:r w:rsidRPr="001F1818">
        <w:t>Ecology’s</w:t>
      </w:r>
      <w:r w:rsidRPr="001F1818">
        <w:rPr>
          <w:spacing w:val="19"/>
        </w:rPr>
        <w:t xml:space="preserve"> </w:t>
      </w:r>
      <w:r w:rsidRPr="001F1818">
        <w:t>recommendations,</w:t>
      </w:r>
      <w:r w:rsidRPr="001F1818">
        <w:rPr>
          <w:spacing w:val="20"/>
        </w:rPr>
        <w:t xml:space="preserve"> </w:t>
      </w:r>
      <w:r w:rsidRPr="001F1818">
        <w:t>submitted</w:t>
      </w:r>
      <w:r w:rsidRPr="001F1818">
        <w:rPr>
          <w:spacing w:val="19"/>
        </w:rPr>
        <w:t xml:space="preserve"> </w:t>
      </w:r>
      <w:r w:rsidRPr="001F1818">
        <w:t>February</w:t>
      </w:r>
      <w:r w:rsidRPr="001F1818">
        <w:rPr>
          <w:spacing w:val="19"/>
        </w:rPr>
        <w:t xml:space="preserve"> </w:t>
      </w:r>
      <w:r w:rsidRPr="001F1818">
        <w:t>16,</w:t>
      </w:r>
      <w:r w:rsidRPr="001F1818">
        <w:rPr>
          <w:spacing w:val="19"/>
        </w:rPr>
        <w:t xml:space="preserve"> </w:t>
      </w:r>
      <w:r w:rsidRPr="001F1818">
        <w:t>2023</w:t>
      </w:r>
      <w:r w:rsidRPr="001F1818">
        <w:rPr>
          <w:spacing w:val="-57"/>
        </w:rPr>
        <w:t xml:space="preserve"> </w:t>
      </w:r>
      <w:r w:rsidRPr="001F1818">
        <w:t>(Attachment</w:t>
      </w:r>
      <w:r w:rsidRPr="001F1818">
        <w:rPr>
          <w:spacing w:val="-1"/>
        </w:rPr>
        <w:t xml:space="preserve"> </w:t>
      </w:r>
      <w:r w:rsidRPr="001F1818">
        <w:t>-</w:t>
      </w:r>
      <w:r w:rsidRPr="001F1818">
        <w:rPr>
          <w:spacing w:val="1"/>
        </w:rPr>
        <w:t xml:space="preserve"> </w:t>
      </w:r>
      <w:r w:rsidRPr="001F1818">
        <w:t>W)</w:t>
      </w:r>
      <w:r w:rsidRPr="001F1818">
        <w:rPr>
          <w:spacing w:val="-2"/>
        </w:rPr>
        <w:t xml:space="preserve"> </w:t>
      </w:r>
      <w:r w:rsidRPr="001F1818">
        <w:t>has been requested</w:t>
      </w:r>
      <w:r w:rsidRPr="001F1818">
        <w:rPr>
          <w:spacing w:val="-1"/>
        </w:rPr>
        <w:t xml:space="preserve"> </w:t>
      </w:r>
      <w:r w:rsidRPr="001F1818">
        <w:t>to be</w:t>
      </w:r>
      <w:r w:rsidRPr="001F1818">
        <w:rPr>
          <w:spacing w:val="-1"/>
        </w:rPr>
        <w:t xml:space="preserve"> </w:t>
      </w:r>
      <w:r w:rsidRPr="001F1818">
        <w:t>incorporated</w:t>
      </w:r>
      <w:r w:rsidRPr="001F1818">
        <w:rPr>
          <w:spacing w:val="-1"/>
        </w:rPr>
        <w:t xml:space="preserve"> </w:t>
      </w:r>
      <w:r w:rsidRPr="001F1818">
        <w:t>as</w:t>
      </w:r>
      <w:r w:rsidRPr="001F1818">
        <w:rPr>
          <w:spacing w:val="2"/>
        </w:rPr>
        <w:t xml:space="preserve"> </w:t>
      </w:r>
      <w:r w:rsidRPr="001F1818">
        <w:t>conditions</w:t>
      </w:r>
      <w:r w:rsidRPr="001F1818">
        <w:rPr>
          <w:spacing w:val="-1"/>
        </w:rPr>
        <w:t xml:space="preserve"> </w:t>
      </w:r>
      <w:r w:rsidRPr="001F1818">
        <w:t>of</w:t>
      </w:r>
      <w:r w:rsidRPr="001F1818">
        <w:rPr>
          <w:spacing w:val="-1"/>
        </w:rPr>
        <w:t xml:space="preserve"> </w:t>
      </w:r>
      <w:r w:rsidRPr="001F1818">
        <w:t>approval.]</w:t>
      </w:r>
    </w:p>
    <w:p w14:paraId="28304385" w14:textId="77777777" w:rsidR="00557866" w:rsidRPr="001F1818" w:rsidRDefault="00557866">
      <w:pPr>
        <w:pStyle w:val="BodyText"/>
      </w:pPr>
    </w:p>
    <w:p w14:paraId="28304386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488"/>
        <w:rPr>
          <w:sz w:val="24"/>
        </w:rPr>
      </w:pPr>
      <w:r w:rsidRPr="001F1818">
        <w:rPr>
          <w:sz w:val="24"/>
        </w:rPr>
        <w:t>Construction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fencing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and erosion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control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shall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be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inspected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prior</w:t>
      </w:r>
      <w:r w:rsidRPr="001F1818">
        <w:rPr>
          <w:spacing w:val="-3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building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permit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issuance.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Best management practices (BMPs) such as maintaining proper working order of equipment,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as well as temporary erosion and sediment control (TESC) methods including silt fencing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and/or coir logs shall be implemented and remain in place during the entire course of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construction.</w:t>
      </w:r>
    </w:p>
    <w:p w14:paraId="28304387" w14:textId="77777777" w:rsidR="00557866" w:rsidRPr="001F1818" w:rsidRDefault="00557866">
      <w:pPr>
        <w:pStyle w:val="BodyText"/>
      </w:pPr>
    </w:p>
    <w:p w14:paraId="28304388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079"/>
        <w:jc w:val="both"/>
        <w:rPr>
          <w:sz w:val="24"/>
        </w:rPr>
      </w:pPr>
      <w:r w:rsidRPr="001F1818">
        <w:rPr>
          <w:sz w:val="24"/>
        </w:rPr>
        <w:t>Approval of this and other County permits may be superseded by federal law. If any protected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species are found during construction, the applicant should contact the U.S. Fish and Wildlife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Services.</w:t>
      </w:r>
    </w:p>
    <w:p w14:paraId="28304389" w14:textId="77777777" w:rsidR="00557866" w:rsidRPr="001F1818" w:rsidRDefault="00557866">
      <w:pPr>
        <w:pStyle w:val="BodyText"/>
      </w:pPr>
    </w:p>
    <w:p w14:paraId="2830438A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078"/>
        <w:jc w:val="both"/>
        <w:rPr>
          <w:sz w:val="24"/>
        </w:rPr>
      </w:pPr>
      <w:r w:rsidRPr="001F1818">
        <w:rPr>
          <w:sz w:val="24"/>
        </w:rPr>
        <w:t>The Applicant must comply with all requirements of state and/or federal law to avoid disturbance</w:t>
      </w:r>
      <w:r w:rsidRPr="001F1818">
        <w:rPr>
          <w:spacing w:val="-57"/>
          <w:sz w:val="24"/>
        </w:rPr>
        <w:t xml:space="preserve"> </w:t>
      </w:r>
      <w:r w:rsidRPr="001F1818">
        <w:rPr>
          <w:sz w:val="24"/>
        </w:rPr>
        <w:t>and alteration of artifacts, remains, or other cultural resources on site during development. In the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event of inadvertent disturbance or alteration, the Applicant must immediately stop work and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contact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Tribe and the State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Department of Archaeology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and Historic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Preservation.</w:t>
      </w:r>
    </w:p>
    <w:p w14:paraId="2830438B" w14:textId="77777777" w:rsidR="00557866" w:rsidRPr="001F1818" w:rsidRDefault="00557866">
      <w:pPr>
        <w:pStyle w:val="BodyText"/>
      </w:pPr>
    </w:p>
    <w:p w14:paraId="2830438C" w14:textId="77777777" w:rsidR="00557866" w:rsidRPr="001F1818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074"/>
        <w:jc w:val="both"/>
        <w:rPr>
          <w:sz w:val="24"/>
        </w:rPr>
      </w:pPr>
      <w:r w:rsidRPr="001F1818">
        <w:rPr>
          <w:sz w:val="24"/>
        </w:rPr>
        <w:t>All development on the site shall be in substantial compliance with the approved Special Use</w:t>
      </w:r>
      <w:r w:rsidRPr="001F1818">
        <w:rPr>
          <w:spacing w:val="1"/>
          <w:sz w:val="24"/>
        </w:rPr>
        <w:t xml:space="preserve"> </w:t>
      </w:r>
      <w:r w:rsidRPr="001F1818">
        <w:rPr>
          <w:sz w:val="24"/>
        </w:rPr>
        <w:t>Permit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application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as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conditioned.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Any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alteration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5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proposal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will</w:t>
      </w:r>
      <w:r w:rsidRPr="001F1818">
        <w:rPr>
          <w:spacing w:val="-6"/>
          <w:sz w:val="24"/>
        </w:rPr>
        <w:t xml:space="preserve"> </w:t>
      </w:r>
      <w:r w:rsidRPr="001F1818">
        <w:rPr>
          <w:sz w:val="24"/>
        </w:rPr>
        <w:t>require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approval</w:t>
      </w:r>
      <w:r w:rsidRPr="001F1818">
        <w:rPr>
          <w:spacing w:val="-5"/>
          <w:sz w:val="24"/>
        </w:rPr>
        <w:t xml:space="preserve"> </w:t>
      </w:r>
      <w:r w:rsidRPr="001F1818">
        <w:rPr>
          <w:sz w:val="24"/>
        </w:rPr>
        <w:t>of</w:t>
      </w:r>
      <w:r w:rsidRPr="001F1818">
        <w:rPr>
          <w:spacing w:val="-5"/>
          <w:sz w:val="24"/>
        </w:rPr>
        <w:t xml:space="preserve"> </w:t>
      </w:r>
      <w:r w:rsidRPr="001F1818">
        <w:rPr>
          <w:sz w:val="24"/>
        </w:rPr>
        <w:t>a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new</w:t>
      </w:r>
      <w:r w:rsidRPr="001F1818">
        <w:rPr>
          <w:spacing w:val="-4"/>
          <w:sz w:val="24"/>
        </w:rPr>
        <w:t xml:space="preserve"> </w:t>
      </w:r>
      <w:r w:rsidRPr="001F1818">
        <w:rPr>
          <w:sz w:val="24"/>
        </w:rPr>
        <w:t>or</w:t>
      </w:r>
      <w:r w:rsidRPr="001F1818">
        <w:rPr>
          <w:spacing w:val="-58"/>
          <w:sz w:val="24"/>
        </w:rPr>
        <w:t xml:space="preserve"> </w:t>
      </w:r>
      <w:r w:rsidRPr="001F1818">
        <w:rPr>
          <w:sz w:val="24"/>
        </w:rPr>
        <w:t>amended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SUP.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The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Community</w:t>
      </w:r>
      <w:r w:rsidRPr="001F1818">
        <w:rPr>
          <w:spacing w:val="-8"/>
          <w:sz w:val="24"/>
        </w:rPr>
        <w:t xml:space="preserve"> </w:t>
      </w:r>
      <w:r w:rsidRPr="001F1818">
        <w:rPr>
          <w:sz w:val="24"/>
        </w:rPr>
        <w:t>Planning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and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Economic</w:t>
      </w:r>
      <w:r w:rsidRPr="001F1818">
        <w:rPr>
          <w:spacing w:val="-9"/>
          <w:sz w:val="24"/>
        </w:rPr>
        <w:t xml:space="preserve"> </w:t>
      </w:r>
      <w:r w:rsidRPr="001F1818">
        <w:rPr>
          <w:sz w:val="24"/>
        </w:rPr>
        <w:t>Development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Department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will</w:t>
      </w:r>
      <w:r w:rsidRPr="001F1818">
        <w:rPr>
          <w:spacing w:val="-7"/>
          <w:sz w:val="24"/>
        </w:rPr>
        <w:t xml:space="preserve"> </w:t>
      </w:r>
      <w:r w:rsidRPr="001F1818">
        <w:rPr>
          <w:sz w:val="24"/>
        </w:rPr>
        <w:t>determine</w:t>
      </w:r>
      <w:r w:rsidRPr="001F1818">
        <w:rPr>
          <w:spacing w:val="-58"/>
          <w:sz w:val="24"/>
        </w:rPr>
        <w:t xml:space="preserve"> </w:t>
      </w:r>
      <w:r w:rsidRPr="001F1818">
        <w:rPr>
          <w:sz w:val="24"/>
        </w:rPr>
        <w:t>if</w:t>
      </w:r>
      <w:r w:rsidRPr="001F1818">
        <w:rPr>
          <w:spacing w:val="-2"/>
          <w:sz w:val="24"/>
        </w:rPr>
        <w:t xml:space="preserve"> </w:t>
      </w:r>
      <w:r w:rsidRPr="001F1818">
        <w:rPr>
          <w:sz w:val="24"/>
        </w:rPr>
        <w:t>any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proposed</w:t>
      </w:r>
      <w:r w:rsidRPr="001F1818">
        <w:rPr>
          <w:spacing w:val="2"/>
          <w:sz w:val="24"/>
        </w:rPr>
        <w:t xml:space="preserve"> </w:t>
      </w:r>
      <w:r w:rsidRPr="001F1818">
        <w:rPr>
          <w:sz w:val="24"/>
        </w:rPr>
        <w:t>amendment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is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substantial enough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to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require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Hearing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Examiner</w:t>
      </w:r>
      <w:r w:rsidRPr="001F1818">
        <w:rPr>
          <w:spacing w:val="-1"/>
          <w:sz w:val="24"/>
        </w:rPr>
        <w:t xml:space="preserve"> </w:t>
      </w:r>
      <w:r w:rsidRPr="001F1818">
        <w:rPr>
          <w:sz w:val="24"/>
        </w:rPr>
        <w:t>approval.</w:t>
      </w:r>
    </w:p>
    <w:p w14:paraId="2830438D" w14:textId="77777777" w:rsidR="00557866" w:rsidRPr="001F1818" w:rsidRDefault="00557866">
      <w:pPr>
        <w:pStyle w:val="BodyText"/>
      </w:pPr>
    </w:p>
    <w:p w14:paraId="2830438E" w14:textId="653FDBCA" w:rsidR="00557866" w:rsidRPr="001F1818" w:rsidDel="00B20C1D" w:rsidRDefault="003975A7">
      <w:pPr>
        <w:pStyle w:val="ListParagraph"/>
        <w:numPr>
          <w:ilvl w:val="0"/>
          <w:numId w:val="1"/>
        </w:numPr>
        <w:tabs>
          <w:tab w:val="left" w:pos="1080"/>
        </w:tabs>
        <w:ind w:right="1081"/>
        <w:jc w:val="both"/>
        <w:rPr>
          <w:del w:id="103" w:author="Kyler Danielson" w:date="2023-11-20T15:39:00Z"/>
          <w:sz w:val="24"/>
        </w:rPr>
      </w:pPr>
      <w:del w:id="104" w:author="Kyler Danielson" w:date="2023-11-20T15:39:00Z">
        <w:r w:rsidRPr="001F1818" w:rsidDel="00B20C1D">
          <w:rPr>
            <w:sz w:val="24"/>
          </w:rPr>
          <w:delText>The</w:delText>
        </w:r>
        <w:r w:rsidRPr="001F1818" w:rsidDel="00B20C1D">
          <w:rPr>
            <w:spacing w:val="-12"/>
            <w:sz w:val="24"/>
          </w:rPr>
          <w:delText xml:space="preserve"> </w:delText>
        </w:r>
        <w:r w:rsidRPr="001F1818" w:rsidDel="00B20C1D">
          <w:rPr>
            <w:sz w:val="24"/>
          </w:rPr>
          <w:delText>operation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shall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obtain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and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maintain</w:delText>
        </w:r>
        <w:r w:rsidRPr="001F1818" w:rsidDel="00B20C1D">
          <w:rPr>
            <w:spacing w:val="-9"/>
            <w:sz w:val="24"/>
          </w:rPr>
          <w:delText xml:space="preserve"> </w:delText>
        </w:r>
        <w:r w:rsidRPr="001F1818" w:rsidDel="00B20C1D">
          <w:rPr>
            <w:sz w:val="24"/>
          </w:rPr>
          <w:delText>a</w:delText>
        </w:r>
        <w:r w:rsidRPr="001F1818" w:rsidDel="00B20C1D">
          <w:rPr>
            <w:spacing w:val="-12"/>
            <w:sz w:val="24"/>
          </w:rPr>
          <w:delText xml:space="preserve"> </w:delText>
        </w:r>
        <w:r w:rsidRPr="001F1818" w:rsidDel="00B20C1D">
          <w:rPr>
            <w:sz w:val="24"/>
          </w:rPr>
          <w:delText>solid</w:delText>
        </w:r>
        <w:r w:rsidRPr="001F1818" w:rsidDel="00B20C1D">
          <w:rPr>
            <w:spacing w:val="-9"/>
            <w:sz w:val="24"/>
          </w:rPr>
          <w:delText xml:space="preserve"> </w:delText>
        </w:r>
        <w:r w:rsidRPr="001F1818" w:rsidDel="00B20C1D">
          <w:rPr>
            <w:sz w:val="24"/>
          </w:rPr>
          <w:delText>waste</w:delText>
        </w:r>
        <w:r w:rsidRPr="001F1818" w:rsidDel="00B20C1D">
          <w:rPr>
            <w:spacing w:val="-12"/>
            <w:sz w:val="24"/>
          </w:rPr>
          <w:delText xml:space="preserve"> </w:delText>
        </w:r>
        <w:r w:rsidRPr="001F1818" w:rsidDel="00B20C1D">
          <w:rPr>
            <w:sz w:val="24"/>
          </w:rPr>
          <w:delText>permit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from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Thurston</w:delText>
        </w:r>
        <w:r w:rsidRPr="001F1818" w:rsidDel="00B20C1D">
          <w:rPr>
            <w:spacing w:val="-9"/>
            <w:sz w:val="24"/>
          </w:rPr>
          <w:delText xml:space="preserve"> </w:delText>
        </w:r>
        <w:r w:rsidRPr="001F1818" w:rsidDel="00B20C1D">
          <w:rPr>
            <w:sz w:val="24"/>
          </w:rPr>
          <w:delText>County</w:delText>
        </w:r>
        <w:r w:rsidRPr="001F1818" w:rsidDel="00B20C1D">
          <w:rPr>
            <w:spacing w:val="-11"/>
            <w:sz w:val="24"/>
          </w:rPr>
          <w:delText xml:space="preserve"> </w:delText>
        </w:r>
        <w:r w:rsidRPr="001F1818" w:rsidDel="00B20C1D">
          <w:rPr>
            <w:sz w:val="24"/>
          </w:rPr>
          <w:delText>environmental</w:delText>
        </w:r>
        <w:r w:rsidRPr="001F1818" w:rsidDel="00B20C1D">
          <w:rPr>
            <w:spacing w:val="-58"/>
            <w:sz w:val="24"/>
          </w:rPr>
          <w:delText xml:space="preserve"> </w:delText>
        </w:r>
        <w:r w:rsidRPr="001F1818" w:rsidDel="00B20C1D">
          <w:rPr>
            <w:sz w:val="24"/>
          </w:rPr>
          <w:delText>health</w:delText>
        </w:r>
        <w:r w:rsidRPr="001F1818" w:rsidDel="00B20C1D">
          <w:rPr>
            <w:spacing w:val="-1"/>
            <w:sz w:val="24"/>
          </w:rPr>
          <w:delText xml:space="preserve"> </w:delText>
        </w:r>
        <w:r w:rsidRPr="001F1818" w:rsidDel="00B20C1D">
          <w:rPr>
            <w:sz w:val="24"/>
          </w:rPr>
          <w:delText>for</w:delText>
        </w:r>
        <w:r w:rsidRPr="001F1818" w:rsidDel="00B20C1D">
          <w:rPr>
            <w:spacing w:val="-1"/>
            <w:sz w:val="24"/>
          </w:rPr>
          <w:delText xml:space="preserve"> </w:delText>
        </w:r>
        <w:r w:rsidRPr="001F1818" w:rsidDel="00B20C1D">
          <w:rPr>
            <w:sz w:val="24"/>
          </w:rPr>
          <w:delText>operations that</w:delText>
        </w:r>
        <w:r w:rsidRPr="001F1818" w:rsidDel="00B20C1D">
          <w:rPr>
            <w:spacing w:val="2"/>
            <w:sz w:val="24"/>
          </w:rPr>
          <w:delText xml:space="preserve"> </w:delText>
        </w:r>
        <w:r w:rsidRPr="001F1818" w:rsidDel="00B20C1D">
          <w:rPr>
            <w:sz w:val="24"/>
          </w:rPr>
          <w:delText>recycle</w:delText>
        </w:r>
        <w:r w:rsidRPr="001F1818" w:rsidDel="00B20C1D">
          <w:rPr>
            <w:spacing w:val="-1"/>
            <w:sz w:val="24"/>
          </w:rPr>
          <w:delText xml:space="preserve"> </w:delText>
        </w:r>
        <w:r w:rsidRPr="001F1818" w:rsidDel="00B20C1D">
          <w:rPr>
            <w:sz w:val="24"/>
          </w:rPr>
          <w:delText>asphalt.</w:delText>
        </w:r>
      </w:del>
    </w:p>
    <w:p w14:paraId="2830438F" w14:textId="77777777" w:rsidR="00557866" w:rsidRPr="001F1818" w:rsidRDefault="00557866">
      <w:pPr>
        <w:pStyle w:val="BodyText"/>
        <w:rPr>
          <w:sz w:val="20"/>
        </w:rPr>
      </w:pPr>
    </w:p>
    <w:p w14:paraId="28304390" w14:textId="71DEFA50" w:rsidR="00557866" w:rsidRPr="001F1818" w:rsidRDefault="00033BDA">
      <w:pPr>
        <w:pStyle w:val="BodyText"/>
        <w:spacing w:before="8"/>
        <w:rPr>
          <w:sz w:val="23"/>
        </w:rPr>
      </w:pPr>
      <w:r w:rsidRPr="001F1818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3043AD" wp14:editId="47CF2C30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2743200" cy="7620"/>
                <wp:effectExtent l="0" t="0" r="0" b="0"/>
                <wp:wrapTopAndBottom/>
                <wp:docPr id="194076737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4614F0" id="docshape13" o:spid="_x0000_s1026" style="position:absolute;margin-left:1in;margin-top:14.85pt;width:3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304391" w14:textId="77777777" w:rsidR="00557866" w:rsidRPr="001F1818" w:rsidRDefault="003975A7">
      <w:pPr>
        <w:pStyle w:val="BodyText"/>
        <w:spacing w:before="13"/>
        <w:ind w:left="720"/>
      </w:pPr>
      <w:r w:rsidRPr="001F1818">
        <w:t>Kraig</w:t>
      </w:r>
      <w:r w:rsidRPr="001F1818">
        <w:rPr>
          <w:spacing w:val="-2"/>
        </w:rPr>
        <w:t xml:space="preserve"> </w:t>
      </w:r>
      <w:r w:rsidRPr="001F1818">
        <w:t>Chalem,</w:t>
      </w:r>
      <w:r w:rsidRPr="001F1818">
        <w:rPr>
          <w:spacing w:val="-2"/>
        </w:rPr>
        <w:t xml:space="preserve"> </w:t>
      </w:r>
      <w:r w:rsidRPr="001F1818">
        <w:t>Senior</w:t>
      </w:r>
      <w:r w:rsidRPr="001F1818">
        <w:rPr>
          <w:spacing w:val="-3"/>
        </w:rPr>
        <w:t xml:space="preserve"> </w:t>
      </w:r>
      <w:r w:rsidRPr="001F1818">
        <w:t>Planner</w:t>
      </w:r>
    </w:p>
    <w:p w14:paraId="28304392" w14:textId="77777777" w:rsidR="00557866" w:rsidRPr="001F1818" w:rsidRDefault="003975A7">
      <w:pPr>
        <w:pStyle w:val="BodyText"/>
        <w:ind w:left="720"/>
      </w:pPr>
      <w:r w:rsidRPr="001F1818">
        <w:t>Community</w:t>
      </w:r>
      <w:r w:rsidRPr="001F1818">
        <w:rPr>
          <w:spacing w:val="-5"/>
        </w:rPr>
        <w:t xml:space="preserve"> </w:t>
      </w:r>
      <w:r w:rsidRPr="001F1818">
        <w:t>Planning</w:t>
      </w:r>
      <w:r w:rsidRPr="001F1818">
        <w:rPr>
          <w:spacing w:val="-1"/>
        </w:rPr>
        <w:t xml:space="preserve"> </w:t>
      </w:r>
      <w:r w:rsidRPr="001F1818">
        <w:t>and</w:t>
      </w:r>
      <w:r w:rsidRPr="001F1818">
        <w:rPr>
          <w:spacing w:val="-1"/>
        </w:rPr>
        <w:t xml:space="preserve"> </w:t>
      </w:r>
      <w:r w:rsidRPr="001F1818">
        <w:t>Economic</w:t>
      </w:r>
      <w:r w:rsidRPr="001F1818">
        <w:rPr>
          <w:spacing w:val="-2"/>
        </w:rPr>
        <w:t xml:space="preserve"> </w:t>
      </w:r>
      <w:r w:rsidRPr="001F1818">
        <w:t>Development</w:t>
      </w:r>
    </w:p>
    <w:p w14:paraId="28304393" w14:textId="77777777" w:rsidR="00557866" w:rsidRPr="001F1818" w:rsidRDefault="00557866">
      <w:pPr>
        <w:sectPr w:rsidR="00557866" w:rsidRPr="001F1818">
          <w:pgSz w:w="12240" w:h="15840"/>
          <w:pgMar w:top="980" w:right="0" w:bottom="900" w:left="720" w:header="729" w:footer="710" w:gutter="0"/>
          <w:cols w:space="720"/>
        </w:sectPr>
      </w:pPr>
    </w:p>
    <w:p w14:paraId="28304394" w14:textId="77777777" w:rsidR="00557866" w:rsidRPr="001F1818" w:rsidRDefault="00557866">
      <w:pPr>
        <w:pStyle w:val="BodyText"/>
        <w:rPr>
          <w:sz w:val="20"/>
        </w:rPr>
      </w:pPr>
    </w:p>
    <w:p w14:paraId="28304395" w14:textId="77777777" w:rsidR="00557866" w:rsidRPr="001F1818" w:rsidRDefault="003975A7">
      <w:pPr>
        <w:pStyle w:val="Heading1"/>
        <w:spacing w:before="214"/>
        <w:ind w:left="1164" w:right="1880"/>
        <w:jc w:val="center"/>
        <w:rPr>
          <w:u w:val="none"/>
        </w:rPr>
      </w:pPr>
      <w:r w:rsidRPr="001F1818">
        <w:t>LIST</w:t>
      </w:r>
      <w:r w:rsidRPr="001F1818">
        <w:rPr>
          <w:spacing w:val="-2"/>
        </w:rPr>
        <w:t xml:space="preserve"> </w:t>
      </w:r>
      <w:r w:rsidRPr="001F1818">
        <w:t>OF</w:t>
      </w:r>
      <w:r w:rsidRPr="001F1818">
        <w:rPr>
          <w:spacing w:val="-2"/>
        </w:rPr>
        <w:t xml:space="preserve"> </w:t>
      </w:r>
      <w:r w:rsidRPr="001F1818">
        <w:t>EXHIBITS</w:t>
      </w:r>
    </w:p>
    <w:p w14:paraId="28304396" w14:textId="77777777" w:rsidR="00557866" w:rsidRPr="001F1818" w:rsidRDefault="00557866">
      <w:pPr>
        <w:pStyle w:val="BodyText"/>
        <w:spacing w:before="2"/>
        <w:rPr>
          <w:b/>
          <w:sz w:val="16"/>
        </w:rPr>
      </w:pPr>
    </w:p>
    <w:p w14:paraId="28304397" w14:textId="77777777" w:rsidR="00557866" w:rsidRPr="001F1818" w:rsidRDefault="003975A7">
      <w:pPr>
        <w:pStyle w:val="BodyText"/>
        <w:tabs>
          <w:tab w:val="left" w:pos="2879"/>
        </w:tabs>
        <w:spacing w:before="90" w:line="276" w:lineRule="auto"/>
        <w:ind w:left="2880" w:right="1533" w:hanging="2160"/>
      </w:pPr>
      <w:r w:rsidRPr="001F1818">
        <w:rPr>
          <w:b/>
        </w:rPr>
        <w:t>EXHIBIT</w:t>
      </w:r>
      <w:r w:rsidRPr="001F1818">
        <w:rPr>
          <w:b/>
          <w:spacing w:val="-1"/>
        </w:rPr>
        <w:t xml:space="preserve"> </w:t>
      </w:r>
      <w:r w:rsidRPr="001F1818">
        <w:rPr>
          <w:b/>
        </w:rPr>
        <w:t>1</w:t>
      </w:r>
      <w:r w:rsidRPr="001F1818">
        <w:rPr>
          <w:b/>
        </w:rPr>
        <w:tab/>
      </w:r>
      <w:r w:rsidRPr="001F1818">
        <w:t>Community</w:t>
      </w:r>
      <w:r w:rsidRPr="001F1818">
        <w:rPr>
          <w:spacing w:val="7"/>
        </w:rPr>
        <w:t xml:space="preserve"> </w:t>
      </w:r>
      <w:r w:rsidRPr="001F1818">
        <w:t>Planning</w:t>
      </w:r>
      <w:r w:rsidRPr="001F1818">
        <w:rPr>
          <w:spacing w:val="7"/>
        </w:rPr>
        <w:t xml:space="preserve"> </w:t>
      </w:r>
      <w:r w:rsidRPr="001F1818">
        <w:t>&amp;</w:t>
      </w:r>
      <w:r w:rsidRPr="001F1818">
        <w:rPr>
          <w:spacing w:val="5"/>
        </w:rPr>
        <w:t xml:space="preserve"> </w:t>
      </w:r>
      <w:r w:rsidRPr="001F1818">
        <w:t>Economic</w:t>
      </w:r>
      <w:r w:rsidRPr="001F1818">
        <w:rPr>
          <w:spacing w:val="6"/>
        </w:rPr>
        <w:t xml:space="preserve"> </w:t>
      </w:r>
      <w:r w:rsidRPr="001F1818">
        <w:t>Development</w:t>
      </w:r>
      <w:r w:rsidRPr="001F1818">
        <w:rPr>
          <w:spacing w:val="7"/>
        </w:rPr>
        <w:t xml:space="preserve"> </w:t>
      </w:r>
      <w:r w:rsidRPr="001F1818">
        <w:t>Report</w:t>
      </w:r>
      <w:r w:rsidRPr="001F1818">
        <w:rPr>
          <w:spacing w:val="7"/>
        </w:rPr>
        <w:t xml:space="preserve"> </w:t>
      </w:r>
      <w:r w:rsidRPr="001F1818">
        <w:t>including</w:t>
      </w:r>
      <w:r w:rsidRPr="001F1818">
        <w:rPr>
          <w:spacing w:val="7"/>
        </w:rPr>
        <w:t xml:space="preserve"> </w:t>
      </w:r>
      <w:r w:rsidRPr="001F1818">
        <w:t>the</w:t>
      </w:r>
      <w:r w:rsidRPr="001F1818">
        <w:rPr>
          <w:spacing w:val="-57"/>
        </w:rPr>
        <w:t xml:space="preserve"> </w:t>
      </w:r>
      <w:r w:rsidRPr="001F1818">
        <w:t>following</w:t>
      </w:r>
      <w:r w:rsidRPr="001F1818">
        <w:rPr>
          <w:spacing w:val="-1"/>
        </w:rPr>
        <w:t xml:space="preserve"> </w:t>
      </w:r>
      <w:r w:rsidRPr="001F1818">
        <w:t>attachments:</w:t>
      </w:r>
    </w:p>
    <w:p w14:paraId="28304398" w14:textId="77777777" w:rsidR="00557866" w:rsidRPr="001F1818" w:rsidRDefault="00557866">
      <w:pPr>
        <w:pStyle w:val="BodyText"/>
        <w:spacing w:before="11"/>
        <w:rPr>
          <w:sz w:val="23"/>
        </w:rPr>
      </w:pPr>
    </w:p>
    <w:p w14:paraId="28304399" w14:textId="77777777" w:rsidR="00557866" w:rsidRPr="001F1818" w:rsidRDefault="003975A7">
      <w:pPr>
        <w:pStyle w:val="BodyText"/>
        <w:tabs>
          <w:tab w:val="left" w:pos="2879"/>
        </w:tabs>
        <w:spacing w:line="360" w:lineRule="auto"/>
        <w:ind w:left="720" w:right="4238"/>
        <w:rPr>
          <w:rFonts w:ascii="Cambria"/>
        </w:rPr>
      </w:pPr>
      <w:r w:rsidRPr="001F1818">
        <w:rPr>
          <w:rFonts w:ascii="Cambria"/>
        </w:rPr>
        <w:t>Attachment-A</w:t>
      </w:r>
      <w:r w:rsidRPr="001F1818">
        <w:rPr>
          <w:rFonts w:ascii="Cambria"/>
        </w:rPr>
        <w:tab/>
        <w:t xml:space="preserve">Legal Notice, </w:t>
      </w:r>
      <w:proofErr w:type="gramStart"/>
      <w:r w:rsidRPr="001F1818">
        <w:rPr>
          <w:rFonts w:ascii="Cambria"/>
        </w:rPr>
        <w:t>Dated</w:t>
      </w:r>
      <w:proofErr w:type="gramEnd"/>
      <w:r w:rsidRPr="001F1818">
        <w:rPr>
          <w:rFonts w:ascii="Cambria"/>
        </w:rPr>
        <w:t>: 11.03.2023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Attachment-B</w:t>
      </w:r>
      <w:r w:rsidRPr="001F1818">
        <w:rPr>
          <w:rFonts w:ascii="Cambria"/>
        </w:rPr>
        <w:tab/>
        <w:t>Master Application, Dated: 11.14.2022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Attachment-C</w:t>
      </w:r>
      <w:r w:rsidRPr="001F1818">
        <w:rPr>
          <w:rFonts w:ascii="Cambria"/>
        </w:rPr>
        <w:tab/>
        <w:t>Special Use-Application, Dated: 11.14.2022</w:t>
      </w:r>
      <w:r w:rsidRPr="001F1818">
        <w:rPr>
          <w:rFonts w:ascii="Cambria"/>
          <w:spacing w:val="-51"/>
        </w:rPr>
        <w:t xml:space="preserve"> </w:t>
      </w:r>
      <w:r w:rsidRPr="001F1818">
        <w:rPr>
          <w:rFonts w:ascii="Cambria"/>
        </w:rPr>
        <w:t>Attachment-D</w:t>
      </w:r>
      <w:r w:rsidRPr="001F1818">
        <w:rPr>
          <w:rFonts w:ascii="Cambria"/>
        </w:rPr>
        <w:tab/>
        <w:t>Site Plan 2022105705, Dated: 11.14.2022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Attachment-E</w:t>
      </w:r>
      <w:r w:rsidRPr="001F1818">
        <w:rPr>
          <w:rFonts w:ascii="Cambria"/>
        </w:rPr>
        <w:tab/>
        <w:t>Notice of Application, Dated: 01.27.2023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Attachment-F</w:t>
      </w:r>
      <w:r w:rsidRPr="001F1818">
        <w:rPr>
          <w:rFonts w:ascii="Cambria"/>
        </w:rPr>
        <w:tab/>
        <w:t>Current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As-Built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Plans,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01.15.2008</w:t>
      </w:r>
    </w:p>
    <w:p w14:paraId="2830439A" w14:textId="77777777" w:rsidR="00557866" w:rsidRPr="001F1818" w:rsidRDefault="003975A7">
      <w:pPr>
        <w:pStyle w:val="BodyText"/>
        <w:tabs>
          <w:tab w:val="left" w:pos="2879"/>
        </w:tabs>
        <w:spacing w:before="2"/>
        <w:ind w:left="720"/>
        <w:rPr>
          <w:rFonts w:ascii="Cambria"/>
        </w:rPr>
      </w:pPr>
      <w:r w:rsidRPr="001F1818">
        <w:rPr>
          <w:rFonts w:ascii="Cambria"/>
        </w:rPr>
        <w:t>Attachment-G</w:t>
      </w:r>
      <w:r w:rsidRPr="001F1818">
        <w:rPr>
          <w:rFonts w:ascii="Cambria"/>
        </w:rPr>
        <w:tab/>
        <w:t>SEPA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DNS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Lakeside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Asphalt-Project,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09.29.2023</w:t>
      </w:r>
    </w:p>
    <w:p w14:paraId="2830439B" w14:textId="77777777" w:rsidR="00557866" w:rsidRPr="001F1818" w:rsidRDefault="003975A7">
      <w:pPr>
        <w:pStyle w:val="BodyText"/>
        <w:tabs>
          <w:tab w:val="left" w:pos="2879"/>
        </w:tabs>
        <w:spacing w:before="139" w:line="360" w:lineRule="auto"/>
        <w:ind w:left="720" w:right="1550"/>
        <w:rPr>
          <w:rFonts w:ascii="Cambria"/>
        </w:rPr>
      </w:pPr>
      <w:r w:rsidRPr="001F1818">
        <w:rPr>
          <w:rFonts w:ascii="Cambria"/>
        </w:rPr>
        <w:t>Attachment-H</w:t>
      </w:r>
      <w:r w:rsidRPr="001F1818">
        <w:rPr>
          <w:rFonts w:ascii="Cambria"/>
        </w:rPr>
        <w:tab/>
        <w:t>Hearing</w:t>
      </w:r>
      <w:r w:rsidRPr="001F1818">
        <w:rPr>
          <w:rFonts w:ascii="Cambria"/>
          <w:spacing w:val="-5"/>
        </w:rPr>
        <w:t xml:space="preserve"> </w:t>
      </w:r>
      <w:r w:rsidRPr="001F1818">
        <w:rPr>
          <w:rFonts w:ascii="Cambria"/>
        </w:rPr>
        <w:t>Examiner</w:t>
      </w:r>
      <w:r w:rsidRPr="001F1818">
        <w:rPr>
          <w:rFonts w:ascii="Cambria"/>
          <w:spacing w:val="-5"/>
        </w:rPr>
        <w:t xml:space="preserve"> </w:t>
      </w:r>
      <w:r w:rsidRPr="001F1818">
        <w:rPr>
          <w:rFonts w:ascii="Cambria"/>
        </w:rPr>
        <w:t>Decision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project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#2019102295,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07.01.2021</w:t>
      </w:r>
      <w:r w:rsidRPr="001F1818">
        <w:rPr>
          <w:rFonts w:ascii="Cambria"/>
          <w:spacing w:val="-50"/>
        </w:rPr>
        <w:t xml:space="preserve"> </w:t>
      </w:r>
      <w:r w:rsidRPr="001F1818">
        <w:rPr>
          <w:rFonts w:ascii="Cambria"/>
        </w:rPr>
        <w:t>Attachment-I</w:t>
      </w:r>
      <w:r w:rsidRPr="001F1818">
        <w:rPr>
          <w:rFonts w:ascii="Cambria"/>
        </w:rPr>
        <w:tab/>
        <w:t>Pocket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Gopher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Report,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07.13.2022</w:t>
      </w:r>
    </w:p>
    <w:p w14:paraId="2830439C" w14:textId="17E008F4" w:rsidR="00557866" w:rsidRPr="001F1818" w:rsidRDefault="003975A7">
      <w:pPr>
        <w:pStyle w:val="BodyText"/>
        <w:tabs>
          <w:tab w:val="left" w:pos="2879"/>
        </w:tabs>
        <w:spacing w:line="360" w:lineRule="auto"/>
        <w:ind w:left="720" w:right="1988"/>
        <w:rPr>
          <w:rFonts w:ascii="Cambria"/>
        </w:rPr>
      </w:pPr>
      <w:r w:rsidRPr="001F1818">
        <w:rPr>
          <w:rFonts w:ascii="Cambria"/>
        </w:rPr>
        <w:t>Attachment-J</w:t>
      </w:r>
      <w:r w:rsidRPr="001F1818">
        <w:rPr>
          <w:rFonts w:ascii="Cambria"/>
        </w:rPr>
        <w:tab/>
        <w:t>Email from County Accepting Trip Generation Report 09.13.2022</w:t>
      </w:r>
      <w:r w:rsidRPr="001F1818">
        <w:rPr>
          <w:rFonts w:ascii="Cambria"/>
          <w:spacing w:val="-50"/>
        </w:rPr>
        <w:t xml:space="preserve"> </w:t>
      </w:r>
      <w:r w:rsidRPr="001F1818">
        <w:rPr>
          <w:rFonts w:ascii="Cambria"/>
        </w:rPr>
        <w:t>Attachment-K</w:t>
      </w:r>
      <w:r w:rsidRPr="001F1818">
        <w:rPr>
          <w:rFonts w:ascii="Cambria"/>
        </w:rPr>
        <w:tab/>
      </w:r>
      <w:del w:id="105" w:author="Kyler Danielson" w:date="2023-11-20T15:40:00Z">
        <w:r w:rsidRPr="001F1818" w:rsidDel="00824C7F">
          <w:rPr>
            <w:rFonts w:ascii="Cambria"/>
          </w:rPr>
          <w:delText>Reserved</w:delText>
        </w:r>
      </w:del>
      <w:ins w:id="106" w:author="Kyler Danielson" w:date="2023-11-20T15:40:00Z">
        <w:r w:rsidR="00824C7F">
          <w:rPr>
            <w:rFonts w:ascii="Cambria"/>
          </w:rPr>
          <w:t>SEPA Checklist</w:t>
        </w:r>
      </w:ins>
    </w:p>
    <w:p w14:paraId="2830439D" w14:textId="77777777" w:rsidR="00557866" w:rsidRPr="001F1818" w:rsidRDefault="003975A7">
      <w:pPr>
        <w:pStyle w:val="BodyText"/>
        <w:tabs>
          <w:tab w:val="left" w:pos="2879"/>
        </w:tabs>
        <w:spacing w:before="1" w:line="360" w:lineRule="auto"/>
        <w:ind w:left="720" w:right="3463"/>
        <w:rPr>
          <w:rFonts w:ascii="Cambria"/>
        </w:rPr>
      </w:pPr>
      <w:r w:rsidRPr="001F1818">
        <w:rPr>
          <w:rFonts w:ascii="Cambria"/>
        </w:rPr>
        <w:t>Attachment-L</w:t>
      </w:r>
      <w:r w:rsidRPr="001F1818">
        <w:rPr>
          <w:rFonts w:ascii="Cambria"/>
        </w:rPr>
        <w:tab/>
        <w:t xml:space="preserve">Superior Court Final Order, </w:t>
      </w:r>
      <w:proofErr w:type="gramStart"/>
      <w:r w:rsidRPr="001F1818">
        <w:rPr>
          <w:rFonts w:ascii="Cambria"/>
        </w:rPr>
        <w:t>Dated</w:t>
      </w:r>
      <w:proofErr w:type="gramEnd"/>
      <w:r w:rsidRPr="001F1818">
        <w:rPr>
          <w:rFonts w:ascii="Cambria"/>
        </w:rPr>
        <w:t>: 07.08.2002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Attachment-M</w:t>
      </w:r>
      <w:r w:rsidRPr="001F1818">
        <w:rPr>
          <w:rFonts w:ascii="Cambria"/>
        </w:rPr>
        <w:tab/>
        <w:t>Noise Monitoring Plan, Dated: 09.21.2022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Attachment-N</w:t>
      </w:r>
      <w:r w:rsidRPr="001F1818">
        <w:rPr>
          <w:rFonts w:ascii="Cambria"/>
        </w:rPr>
        <w:tab/>
        <w:t>Traffic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Trip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Generation</w:t>
      </w:r>
      <w:r w:rsidRPr="001F1818">
        <w:rPr>
          <w:rFonts w:ascii="Cambria"/>
          <w:spacing w:val="-5"/>
        </w:rPr>
        <w:t xml:space="preserve"> </w:t>
      </w:r>
      <w:r w:rsidRPr="001F1818">
        <w:rPr>
          <w:rFonts w:ascii="Cambria"/>
        </w:rPr>
        <w:t>Memo,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09.21.20220</w:t>
      </w:r>
      <w:r w:rsidRPr="001F1818">
        <w:rPr>
          <w:rFonts w:ascii="Cambria"/>
          <w:spacing w:val="-50"/>
        </w:rPr>
        <w:t xml:space="preserve"> </w:t>
      </w:r>
      <w:r w:rsidRPr="001F1818">
        <w:rPr>
          <w:rFonts w:ascii="Cambria"/>
        </w:rPr>
        <w:t>Attachment-O</w:t>
      </w:r>
      <w:r w:rsidRPr="001F1818">
        <w:rPr>
          <w:rFonts w:ascii="Cambria"/>
        </w:rPr>
        <w:tab/>
        <w:t>Drainage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Report, Dated: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11.14.2022</w:t>
      </w:r>
    </w:p>
    <w:p w14:paraId="2830439E" w14:textId="77777777" w:rsidR="00557866" w:rsidRPr="001F1818" w:rsidRDefault="003975A7">
      <w:pPr>
        <w:pStyle w:val="BodyText"/>
        <w:tabs>
          <w:tab w:val="left" w:pos="2879"/>
        </w:tabs>
        <w:spacing w:line="280" w:lineRule="exact"/>
        <w:ind w:left="720"/>
        <w:rPr>
          <w:rFonts w:ascii="Cambria"/>
        </w:rPr>
      </w:pPr>
      <w:r w:rsidRPr="001F1818">
        <w:rPr>
          <w:rFonts w:ascii="Cambria"/>
        </w:rPr>
        <w:t>Attachment-P</w:t>
      </w:r>
      <w:r w:rsidRPr="001F1818">
        <w:rPr>
          <w:rFonts w:ascii="Cambria"/>
        </w:rPr>
        <w:tab/>
        <w:t>Durgin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Rd.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RAP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Cover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Letter,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11.14.22</w:t>
      </w:r>
    </w:p>
    <w:p w14:paraId="2830439F" w14:textId="77777777" w:rsidR="00557866" w:rsidRPr="001F1818" w:rsidRDefault="003975A7">
      <w:pPr>
        <w:pStyle w:val="BodyText"/>
        <w:tabs>
          <w:tab w:val="left" w:pos="2879"/>
        </w:tabs>
        <w:spacing w:before="141" w:line="360" w:lineRule="auto"/>
        <w:ind w:left="720" w:right="2237"/>
        <w:rPr>
          <w:rFonts w:ascii="Cambria"/>
        </w:rPr>
      </w:pPr>
      <w:r w:rsidRPr="001F1818">
        <w:rPr>
          <w:rFonts w:ascii="Cambria"/>
        </w:rPr>
        <w:t>Attachment-Q</w:t>
      </w:r>
      <w:r w:rsidRPr="001F1818">
        <w:rPr>
          <w:rFonts w:ascii="Cambria"/>
        </w:rPr>
        <w:tab/>
        <w:t xml:space="preserve">Groundwater Monitoring-Sampling Results, </w:t>
      </w:r>
      <w:proofErr w:type="gramStart"/>
      <w:r w:rsidRPr="001F1818">
        <w:rPr>
          <w:rFonts w:ascii="Cambria"/>
        </w:rPr>
        <w:t>Dated</w:t>
      </w:r>
      <w:proofErr w:type="gramEnd"/>
      <w:r w:rsidRPr="001F1818">
        <w:rPr>
          <w:rFonts w:ascii="Cambria"/>
        </w:rPr>
        <w:t>: 10.14.2022</w:t>
      </w:r>
      <w:r w:rsidRPr="001F1818">
        <w:rPr>
          <w:rFonts w:ascii="Cambria"/>
          <w:spacing w:val="-51"/>
        </w:rPr>
        <w:t xml:space="preserve"> </w:t>
      </w:r>
      <w:r w:rsidRPr="001F1818">
        <w:rPr>
          <w:rFonts w:ascii="Cambria"/>
        </w:rPr>
        <w:t>Attachment-R</w:t>
      </w:r>
      <w:r w:rsidRPr="001F1818">
        <w:rPr>
          <w:rFonts w:ascii="Cambria"/>
        </w:rPr>
        <w:tab/>
        <w:t>Interim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Cover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Letter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Update, Dated:</w:t>
      </w:r>
      <w:r w:rsidRPr="001F1818">
        <w:rPr>
          <w:rFonts w:ascii="Cambria"/>
          <w:spacing w:val="52"/>
        </w:rPr>
        <w:t xml:space="preserve"> </w:t>
      </w:r>
      <w:r w:rsidRPr="001F1818">
        <w:rPr>
          <w:rFonts w:ascii="Cambria"/>
        </w:rPr>
        <w:t>06.26.2023</w:t>
      </w:r>
    </w:p>
    <w:p w14:paraId="283043A0" w14:textId="77777777" w:rsidR="00557866" w:rsidRPr="001F1818" w:rsidRDefault="003975A7">
      <w:pPr>
        <w:pStyle w:val="BodyText"/>
        <w:tabs>
          <w:tab w:val="left" w:pos="2879"/>
        </w:tabs>
        <w:spacing w:before="1" w:line="360" w:lineRule="auto"/>
        <w:ind w:left="720" w:right="3177"/>
        <w:rPr>
          <w:rFonts w:ascii="Cambria"/>
        </w:rPr>
      </w:pPr>
      <w:r w:rsidRPr="001F1818">
        <w:rPr>
          <w:rFonts w:ascii="Cambria"/>
        </w:rPr>
        <w:t>Attachment-S</w:t>
      </w:r>
      <w:r w:rsidRPr="001F1818">
        <w:rPr>
          <w:rFonts w:ascii="Cambria"/>
        </w:rPr>
        <w:tab/>
        <w:t>Lakeside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Court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of</w:t>
      </w:r>
      <w:r w:rsidRPr="001F1818">
        <w:rPr>
          <w:rFonts w:ascii="Cambria"/>
          <w:spacing w:val="-5"/>
        </w:rPr>
        <w:t xml:space="preserve"> </w:t>
      </w:r>
      <w:r w:rsidRPr="001F1818">
        <w:rPr>
          <w:rFonts w:ascii="Cambria"/>
        </w:rPr>
        <w:t>Appeals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Mandate,</w:t>
      </w:r>
      <w:r w:rsidRPr="001F1818">
        <w:rPr>
          <w:rFonts w:ascii="Cambria"/>
          <w:spacing w:val="-3"/>
        </w:rPr>
        <w:t xml:space="preserve"> </w:t>
      </w:r>
      <w:proofErr w:type="gramStart"/>
      <w:r w:rsidRPr="001F1818">
        <w:rPr>
          <w:rFonts w:ascii="Cambria"/>
        </w:rPr>
        <w:t>Dated</w:t>
      </w:r>
      <w:proofErr w:type="gramEnd"/>
      <w:r w:rsidRPr="001F1818">
        <w:rPr>
          <w:rFonts w:ascii="Cambria"/>
        </w:rPr>
        <w:t>: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11.9.2004</w:t>
      </w:r>
      <w:r w:rsidRPr="001F1818">
        <w:rPr>
          <w:rFonts w:ascii="Cambria"/>
          <w:spacing w:val="-50"/>
        </w:rPr>
        <w:t xml:space="preserve"> </w:t>
      </w:r>
      <w:r w:rsidRPr="001F1818">
        <w:rPr>
          <w:rFonts w:ascii="Cambria"/>
        </w:rPr>
        <w:t>Attachment-T</w:t>
      </w:r>
      <w:r w:rsidRPr="001F1818">
        <w:rPr>
          <w:rFonts w:ascii="Cambria"/>
        </w:rPr>
        <w:tab/>
        <w:t>Final Agreed Condition Language, Dated: 06.02.2021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Attachment-U</w:t>
      </w:r>
      <w:r w:rsidRPr="001F1818">
        <w:rPr>
          <w:rFonts w:ascii="Cambria"/>
        </w:rPr>
        <w:tab/>
        <w:t>Squaxin Island Tribe Comments, Dated: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02.02.2023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Attachment-V</w:t>
      </w:r>
      <w:r w:rsidRPr="001F1818">
        <w:rPr>
          <w:rFonts w:ascii="Cambria"/>
        </w:rPr>
        <w:tab/>
        <w:t>ORCAA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comments,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02.06.2023</w:t>
      </w:r>
    </w:p>
    <w:p w14:paraId="283043A1" w14:textId="77777777" w:rsidR="00557866" w:rsidRPr="001F1818" w:rsidRDefault="003975A7">
      <w:pPr>
        <w:pStyle w:val="BodyText"/>
        <w:tabs>
          <w:tab w:val="left" w:pos="2879"/>
        </w:tabs>
        <w:spacing w:line="360" w:lineRule="auto"/>
        <w:ind w:left="720" w:right="4698"/>
        <w:rPr>
          <w:rFonts w:ascii="Cambria"/>
        </w:rPr>
      </w:pPr>
      <w:r w:rsidRPr="001F1818">
        <w:rPr>
          <w:rFonts w:ascii="Cambria"/>
        </w:rPr>
        <w:t>Attachment-W</w:t>
      </w:r>
      <w:r w:rsidRPr="001F1818">
        <w:rPr>
          <w:rFonts w:ascii="Cambria"/>
        </w:rPr>
        <w:tab/>
        <w:t xml:space="preserve">Ecology Comments, </w:t>
      </w:r>
      <w:proofErr w:type="gramStart"/>
      <w:r w:rsidRPr="001F1818">
        <w:rPr>
          <w:rFonts w:ascii="Cambria"/>
        </w:rPr>
        <w:t>Dated</w:t>
      </w:r>
      <w:proofErr w:type="gramEnd"/>
      <w:r w:rsidRPr="001F1818">
        <w:rPr>
          <w:rFonts w:ascii="Cambria"/>
        </w:rPr>
        <w:t>: 02.16.2023</w:t>
      </w:r>
      <w:r w:rsidRPr="001F1818">
        <w:rPr>
          <w:rFonts w:ascii="Cambria"/>
          <w:spacing w:val="-51"/>
        </w:rPr>
        <w:t xml:space="preserve"> </w:t>
      </w:r>
      <w:r w:rsidRPr="001F1818">
        <w:rPr>
          <w:rFonts w:ascii="Cambria"/>
        </w:rPr>
        <w:t>Attachment-X</w:t>
      </w:r>
      <w:r w:rsidRPr="001F1818">
        <w:rPr>
          <w:rFonts w:ascii="Cambria"/>
        </w:rPr>
        <w:tab/>
        <w:t>Ecology</w:t>
      </w:r>
      <w:r w:rsidRPr="001F1818">
        <w:rPr>
          <w:rFonts w:ascii="Cambria"/>
          <w:spacing w:val="-6"/>
        </w:rPr>
        <w:t xml:space="preserve"> </w:t>
      </w:r>
      <w:r w:rsidRPr="001F1818">
        <w:rPr>
          <w:rFonts w:ascii="Cambria"/>
        </w:rPr>
        <w:t>Comments,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10.12.2023</w:t>
      </w:r>
    </w:p>
    <w:p w14:paraId="283043A2" w14:textId="77777777" w:rsidR="00557866" w:rsidRPr="001F1818" w:rsidRDefault="003975A7">
      <w:pPr>
        <w:pStyle w:val="BodyText"/>
        <w:tabs>
          <w:tab w:val="left" w:pos="2879"/>
        </w:tabs>
        <w:spacing w:line="360" w:lineRule="auto"/>
        <w:ind w:left="720" w:right="2168"/>
        <w:rPr>
          <w:rFonts w:ascii="Cambria"/>
        </w:rPr>
      </w:pPr>
      <w:r w:rsidRPr="001F1818">
        <w:rPr>
          <w:rFonts w:ascii="Cambria"/>
        </w:rPr>
        <w:t>Attachment-Y</w:t>
      </w:r>
      <w:r w:rsidRPr="001F1818">
        <w:rPr>
          <w:rFonts w:ascii="Cambria"/>
        </w:rPr>
        <w:tab/>
        <w:t xml:space="preserve">Kevin Hansen Hydrogeologist Comment, </w:t>
      </w:r>
      <w:proofErr w:type="gramStart"/>
      <w:r w:rsidRPr="001F1818">
        <w:rPr>
          <w:rFonts w:ascii="Cambria"/>
        </w:rPr>
        <w:t>Dated</w:t>
      </w:r>
      <w:proofErr w:type="gramEnd"/>
      <w:r w:rsidRPr="001F1818">
        <w:rPr>
          <w:rFonts w:ascii="Cambria"/>
        </w:rPr>
        <w:t>: 08.01.2023</w:t>
      </w:r>
      <w:r w:rsidRPr="001F1818">
        <w:rPr>
          <w:rFonts w:ascii="Cambria"/>
          <w:spacing w:val="1"/>
        </w:rPr>
        <w:t xml:space="preserve"> </w:t>
      </w:r>
      <w:r w:rsidRPr="001F1818">
        <w:rPr>
          <w:rFonts w:ascii="Cambria"/>
        </w:rPr>
        <w:t>Attachment-Z</w:t>
      </w:r>
      <w:r w:rsidRPr="001F1818">
        <w:rPr>
          <w:rFonts w:ascii="Cambria"/>
        </w:rPr>
        <w:tab/>
        <w:t>Public Works Recommendation of Approval, Dated: 07.31.2023</w:t>
      </w:r>
      <w:r w:rsidRPr="001F1818">
        <w:rPr>
          <w:rFonts w:ascii="Cambria"/>
          <w:spacing w:val="-50"/>
        </w:rPr>
        <w:t xml:space="preserve"> </w:t>
      </w:r>
      <w:r w:rsidRPr="001F1818">
        <w:rPr>
          <w:rFonts w:ascii="Cambria"/>
        </w:rPr>
        <w:t>Attachment-AA</w:t>
      </w:r>
      <w:r w:rsidRPr="001F1818">
        <w:rPr>
          <w:rFonts w:ascii="Cambria"/>
        </w:rPr>
        <w:tab/>
        <w:t>Public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Comments</w:t>
      </w:r>
    </w:p>
    <w:p w14:paraId="283043A3" w14:textId="77777777" w:rsidR="00557866" w:rsidRDefault="003975A7">
      <w:pPr>
        <w:pStyle w:val="BodyText"/>
        <w:tabs>
          <w:tab w:val="left" w:pos="2879"/>
        </w:tabs>
        <w:spacing w:before="1"/>
        <w:ind w:left="720"/>
        <w:rPr>
          <w:rFonts w:ascii="Cambria"/>
        </w:rPr>
      </w:pPr>
      <w:r w:rsidRPr="001F1818">
        <w:rPr>
          <w:rFonts w:ascii="Cambria"/>
        </w:rPr>
        <w:t>Attachment-BB</w:t>
      </w:r>
      <w:r w:rsidRPr="001F1818">
        <w:rPr>
          <w:rFonts w:ascii="Cambria"/>
        </w:rPr>
        <w:tab/>
        <w:t>Environmental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H.</w:t>
      </w:r>
      <w:r w:rsidRPr="001F1818">
        <w:rPr>
          <w:rFonts w:ascii="Cambria"/>
          <w:spacing w:val="-2"/>
        </w:rPr>
        <w:t xml:space="preserve"> </w:t>
      </w:r>
      <w:r w:rsidRPr="001F1818">
        <w:rPr>
          <w:rFonts w:ascii="Cambria"/>
        </w:rPr>
        <w:t>Recommendation</w:t>
      </w:r>
      <w:r w:rsidRPr="001F1818">
        <w:rPr>
          <w:rFonts w:ascii="Cambria"/>
          <w:spacing w:val="-3"/>
        </w:rPr>
        <w:t xml:space="preserve"> </w:t>
      </w:r>
      <w:r w:rsidRPr="001F1818">
        <w:rPr>
          <w:rFonts w:ascii="Cambria"/>
        </w:rPr>
        <w:t>of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Approval,</w:t>
      </w:r>
      <w:r w:rsidRPr="001F1818">
        <w:rPr>
          <w:rFonts w:ascii="Cambria"/>
          <w:spacing w:val="-1"/>
        </w:rPr>
        <w:t xml:space="preserve"> </w:t>
      </w:r>
      <w:r w:rsidRPr="001F1818">
        <w:rPr>
          <w:rFonts w:ascii="Cambria"/>
        </w:rPr>
        <w:t>Dated:</w:t>
      </w:r>
      <w:r w:rsidRPr="001F1818">
        <w:rPr>
          <w:rFonts w:ascii="Cambria"/>
          <w:spacing w:val="-4"/>
        </w:rPr>
        <w:t xml:space="preserve"> </w:t>
      </w:r>
      <w:r w:rsidRPr="001F1818">
        <w:rPr>
          <w:rFonts w:ascii="Cambria"/>
        </w:rPr>
        <w:t>11.06.2023</w:t>
      </w:r>
    </w:p>
    <w:sectPr w:rsidR="00557866">
      <w:pgSz w:w="12240" w:h="15840"/>
      <w:pgMar w:top="980" w:right="0" w:bottom="900" w:left="720" w:header="729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D945" w14:textId="77777777" w:rsidR="002F1A05" w:rsidRDefault="002F1A05">
      <w:r>
        <w:separator/>
      </w:r>
    </w:p>
  </w:endnote>
  <w:endnote w:type="continuationSeparator" w:id="0">
    <w:p w14:paraId="12645FB7" w14:textId="77777777" w:rsidR="002F1A05" w:rsidRDefault="002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3B1" w14:textId="56092397" w:rsidR="00557866" w:rsidRDefault="00033B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283043B7" wp14:editId="4DE14461">
              <wp:simplePos x="0" y="0"/>
              <wp:positionH relativeFrom="page">
                <wp:posOffset>6368415</wp:posOffset>
              </wp:positionH>
              <wp:positionV relativeFrom="page">
                <wp:posOffset>9467850</wp:posOffset>
              </wp:positionV>
              <wp:extent cx="541020" cy="194310"/>
              <wp:effectExtent l="0" t="0" r="0" b="0"/>
              <wp:wrapNone/>
              <wp:docPr id="127628628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043BD" w14:textId="77777777" w:rsidR="00557866" w:rsidRDefault="003975A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3043B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1" type="#_x0000_t202" style="position:absolute;margin-left:501.45pt;margin-top:745.5pt;width:42.6pt;height:15.3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" filled="f" stroked="f">
              <v:textbox inset="0,0,0,0">
                <w:txbxContent>
                  <w:p w14:paraId="283043BD" w14:textId="77777777" w:rsidR="00557866" w:rsidRDefault="003975A7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C458" w14:textId="77777777" w:rsidR="002F1A05" w:rsidRDefault="002F1A05">
      <w:r>
        <w:separator/>
      </w:r>
    </w:p>
  </w:footnote>
  <w:footnote w:type="continuationSeparator" w:id="0">
    <w:p w14:paraId="698DB544" w14:textId="77777777" w:rsidR="002F1A05" w:rsidRDefault="002F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3B0" w14:textId="59AA8DCE" w:rsidR="00557866" w:rsidRDefault="00033B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283043B5" wp14:editId="3B80DCFC">
              <wp:simplePos x="0" y="0"/>
              <wp:positionH relativeFrom="page">
                <wp:posOffset>901700</wp:posOffset>
              </wp:positionH>
              <wp:positionV relativeFrom="page">
                <wp:posOffset>450215</wp:posOffset>
              </wp:positionV>
              <wp:extent cx="2759075" cy="194310"/>
              <wp:effectExtent l="0" t="0" r="0" b="0"/>
              <wp:wrapNone/>
              <wp:docPr id="40910059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043BB" w14:textId="77777777" w:rsidR="00557866" w:rsidRDefault="003975A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Project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2022105705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Amendment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3043B5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71pt;margin-top:35.45pt;width:217.25pt;height:15.3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" filled="f" stroked="f">
              <v:textbox inset="0,0,0,0">
                <w:txbxContent>
                  <w:p w14:paraId="283043BB" w14:textId="77777777" w:rsidR="00557866" w:rsidRDefault="003975A7">
                    <w:pPr>
                      <w:pStyle w:val="BodyText"/>
                      <w:spacing w:before="10"/>
                      <w:ind w:left="20"/>
                    </w:pPr>
                    <w:r>
                      <w:t>Project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2022105705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Amendment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283043B6" wp14:editId="2575B0A6">
              <wp:simplePos x="0" y="0"/>
              <wp:positionH relativeFrom="page">
                <wp:posOffset>5473700</wp:posOffset>
              </wp:positionH>
              <wp:positionV relativeFrom="page">
                <wp:posOffset>450215</wp:posOffset>
              </wp:positionV>
              <wp:extent cx="1238885" cy="194310"/>
              <wp:effectExtent l="0" t="0" r="0" b="0"/>
              <wp:wrapNone/>
              <wp:docPr id="80133667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043BC" w14:textId="77777777" w:rsidR="00557866" w:rsidRDefault="003975A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November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83043B6" id="docshape11" o:spid="_x0000_s1030" type="#_x0000_t202" style="position:absolute;margin-left:431pt;margin-top:35.45pt;width:97.55pt;height:15.3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" filled="f" stroked="f">
              <v:textbox inset="0,0,0,0">
                <w:txbxContent>
                  <w:p w14:paraId="283043BC" w14:textId="77777777" w:rsidR="00557866" w:rsidRDefault="003975A7">
                    <w:pPr>
                      <w:pStyle w:val="BodyText"/>
                      <w:spacing w:before="10"/>
                      <w:ind w:left="20"/>
                    </w:pPr>
                    <w:r>
                      <w:t>November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966"/>
    <w:multiLevelType w:val="hybridMultilevel"/>
    <w:tmpl w:val="0C80E9FE"/>
    <w:lvl w:ilvl="0" w:tplc="4156E4D2">
      <w:start w:val="1"/>
      <w:numFmt w:val="lowerLetter"/>
      <w:lvlText w:val="%1."/>
      <w:lvlJc w:val="left"/>
      <w:pPr>
        <w:ind w:left="180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75422B6">
      <w:numFmt w:val="bullet"/>
      <w:lvlText w:val="•"/>
      <w:lvlJc w:val="left"/>
      <w:pPr>
        <w:ind w:left="2772" w:hanging="262"/>
      </w:pPr>
      <w:rPr>
        <w:rFonts w:hint="default"/>
        <w:lang w:val="en-US" w:eastAsia="en-US" w:bidi="ar-SA"/>
      </w:rPr>
    </w:lvl>
    <w:lvl w:ilvl="2" w:tplc="209EA986">
      <w:numFmt w:val="bullet"/>
      <w:lvlText w:val="•"/>
      <w:lvlJc w:val="left"/>
      <w:pPr>
        <w:ind w:left="3744" w:hanging="262"/>
      </w:pPr>
      <w:rPr>
        <w:rFonts w:hint="default"/>
        <w:lang w:val="en-US" w:eastAsia="en-US" w:bidi="ar-SA"/>
      </w:rPr>
    </w:lvl>
    <w:lvl w:ilvl="3" w:tplc="047A387E">
      <w:numFmt w:val="bullet"/>
      <w:lvlText w:val="•"/>
      <w:lvlJc w:val="left"/>
      <w:pPr>
        <w:ind w:left="4716" w:hanging="262"/>
      </w:pPr>
      <w:rPr>
        <w:rFonts w:hint="default"/>
        <w:lang w:val="en-US" w:eastAsia="en-US" w:bidi="ar-SA"/>
      </w:rPr>
    </w:lvl>
    <w:lvl w:ilvl="4" w:tplc="84B0DBF0">
      <w:numFmt w:val="bullet"/>
      <w:lvlText w:val="•"/>
      <w:lvlJc w:val="left"/>
      <w:pPr>
        <w:ind w:left="5688" w:hanging="262"/>
      </w:pPr>
      <w:rPr>
        <w:rFonts w:hint="default"/>
        <w:lang w:val="en-US" w:eastAsia="en-US" w:bidi="ar-SA"/>
      </w:rPr>
    </w:lvl>
    <w:lvl w:ilvl="5" w:tplc="20B2A8C0">
      <w:numFmt w:val="bullet"/>
      <w:lvlText w:val="•"/>
      <w:lvlJc w:val="left"/>
      <w:pPr>
        <w:ind w:left="6660" w:hanging="262"/>
      </w:pPr>
      <w:rPr>
        <w:rFonts w:hint="default"/>
        <w:lang w:val="en-US" w:eastAsia="en-US" w:bidi="ar-SA"/>
      </w:rPr>
    </w:lvl>
    <w:lvl w:ilvl="6" w:tplc="81C63168">
      <w:numFmt w:val="bullet"/>
      <w:lvlText w:val="•"/>
      <w:lvlJc w:val="left"/>
      <w:pPr>
        <w:ind w:left="7632" w:hanging="262"/>
      </w:pPr>
      <w:rPr>
        <w:rFonts w:hint="default"/>
        <w:lang w:val="en-US" w:eastAsia="en-US" w:bidi="ar-SA"/>
      </w:rPr>
    </w:lvl>
    <w:lvl w:ilvl="7" w:tplc="C4CA1380">
      <w:numFmt w:val="bullet"/>
      <w:lvlText w:val="•"/>
      <w:lvlJc w:val="left"/>
      <w:pPr>
        <w:ind w:left="8604" w:hanging="262"/>
      </w:pPr>
      <w:rPr>
        <w:rFonts w:hint="default"/>
        <w:lang w:val="en-US" w:eastAsia="en-US" w:bidi="ar-SA"/>
      </w:rPr>
    </w:lvl>
    <w:lvl w:ilvl="8" w:tplc="56AA47C2">
      <w:numFmt w:val="bullet"/>
      <w:lvlText w:val="•"/>
      <w:lvlJc w:val="left"/>
      <w:pPr>
        <w:ind w:left="9576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51F1EDA"/>
    <w:multiLevelType w:val="hybridMultilevel"/>
    <w:tmpl w:val="9B5C8C92"/>
    <w:lvl w:ilvl="0" w:tplc="438CBD9A">
      <w:start w:val="1"/>
      <w:numFmt w:val="upperLetter"/>
      <w:lvlText w:val="%1."/>
      <w:lvlJc w:val="left"/>
      <w:pPr>
        <w:ind w:left="3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348D2BE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2" w:tplc="3EA6D490"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ar-SA"/>
      </w:rPr>
    </w:lvl>
    <w:lvl w:ilvl="3" w:tplc="489011EC">
      <w:numFmt w:val="bullet"/>
      <w:lvlText w:val="•"/>
      <w:lvlJc w:val="left"/>
      <w:pPr>
        <w:ind w:left="5976" w:hanging="720"/>
      </w:pPr>
      <w:rPr>
        <w:rFonts w:hint="default"/>
        <w:lang w:val="en-US" w:eastAsia="en-US" w:bidi="ar-SA"/>
      </w:rPr>
    </w:lvl>
    <w:lvl w:ilvl="4" w:tplc="EE444856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5" w:tplc="86DAD82A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6" w:tplc="82EE56C4"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  <w:lvl w:ilvl="7" w:tplc="1CBE1020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  <w:lvl w:ilvl="8" w:tplc="19CE6A50">
      <w:numFmt w:val="bullet"/>
      <w:lvlText w:val="•"/>
      <w:lvlJc w:val="left"/>
      <w:pPr>
        <w:ind w:left="993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7D70A2D"/>
    <w:multiLevelType w:val="hybridMultilevel"/>
    <w:tmpl w:val="3A38C20E"/>
    <w:lvl w:ilvl="0" w:tplc="2256C06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FCB28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2" w:tplc="29C6EDC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235A7C9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4" w:tplc="3F4255AA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5" w:tplc="B52CDAA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B0DED8E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7" w:tplc="7D1E4A6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05AE5AB2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7C7678"/>
    <w:multiLevelType w:val="hybridMultilevel"/>
    <w:tmpl w:val="487068A0"/>
    <w:lvl w:ilvl="0" w:tplc="80C4515A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51C1276">
      <w:start w:val="1"/>
      <w:numFmt w:val="lowerLetter"/>
      <w:lvlText w:val="%2.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530EB9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11428D20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A3187834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 w:tplc="C680C8DE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6826F79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33BC2AE0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  <w:lvl w:ilvl="8" w:tplc="53A680BA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765691"/>
    <w:multiLevelType w:val="hybridMultilevel"/>
    <w:tmpl w:val="77DC9D00"/>
    <w:lvl w:ilvl="0" w:tplc="95627030">
      <w:start w:val="1"/>
      <w:numFmt w:val="upperLetter"/>
      <w:lvlText w:val="%1."/>
      <w:lvlJc w:val="left"/>
      <w:pPr>
        <w:ind w:left="14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FA2784">
      <w:start w:val="1"/>
      <w:numFmt w:val="decimal"/>
      <w:lvlText w:val="%2."/>
      <w:lvlJc w:val="left"/>
      <w:pPr>
        <w:ind w:left="144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C60A76A">
      <w:numFmt w:val="bullet"/>
      <w:lvlText w:val="•"/>
      <w:lvlJc w:val="left"/>
      <w:pPr>
        <w:ind w:left="3456" w:hanging="276"/>
      </w:pPr>
      <w:rPr>
        <w:rFonts w:hint="default"/>
        <w:lang w:val="en-US" w:eastAsia="en-US" w:bidi="ar-SA"/>
      </w:rPr>
    </w:lvl>
    <w:lvl w:ilvl="3" w:tplc="3EE09854">
      <w:numFmt w:val="bullet"/>
      <w:lvlText w:val="•"/>
      <w:lvlJc w:val="left"/>
      <w:pPr>
        <w:ind w:left="4464" w:hanging="276"/>
      </w:pPr>
      <w:rPr>
        <w:rFonts w:hint="default"/>
        <w:lang w:val="en-US" w:eastAsia="en-US" w:bidi="ar-SA"/>
      </w:rPr>
    </w:lvl>
    <w:lvl w:ilvl="4" w:tplc="41FAA79E">
      <w:numFmt w:val="bullet"/>
      <w:lvlText w:val="•"/>
      <w:lvlJc w:val="left"/>
      <w:pPr>
        <w:ind w:left="5472" w:hanging="276"/>
      </w:pPr>
      <w:rPr>
        <w:rFonts w:hint="default"/>
        <w:lang w:val="en-US" w:eastAsia="en-US" w:bidi="ar-SA"/>
      </w:rPr>
    </w:lvl>
    <w:lvl w:ilvl="5" w:tplc="D486CF54">
      <w:numFmt w:val="bullet"/>
      <w:lvlText w:val="•"/>
      <w:lvlJc w:val="left"/>
      <w:pPr>
        <w:ind w:left="6480" w:hanging="276"/>
      </w:pPr>
      <w:rPr>
        <w:rFonts w:hint="default"/>
        <w:lang w:val="en-US" w:eastAsia="en-US" w:bidi="ar-SA"/>
      </w:rPr>
    </w:lvl>
    <w:lvl w:ilvl="6" w:tplc="85DE30B2">
      <w:numFmt w:val="bullet"/>
      <w:lvlText w:val="•"/>
      <w:lvlJc w:val="left"/>
      <w:pPr>
        <w:ind w:left="7488" w:hanging="276"/>
      </w:pPr>
      <w:rPr>
        <w:rFonts w:hint="default"/>
        <w:lang w:val="en-US" w:eastAsia="en-US" w:bidi="ar-SA"/>
      </w:rPr>
    </w:lvl>
    <w:lvl w:ilvl="7" w:tplc="898066AC">
      <w:numFmt w:val="bullet"/>
      <w:lvlText w:val="•"/>
      <w:lvlJc w:val="left"/>
      <w:pPr>
        <w:ind w:left="8496" w:hanging="276"/>
      </w:pPr>
      <w:rPr>
        <w:rFonts w:hint="default"/>
        <w:lang w:val="en-US" w:eastAsia="en-US" w:bidi="ar-SA"/>
      </w:rPr>
    </w:lvl>
    <w:lvl w:ilvl="8" w:tplc="3414323A">
      <w:numFmt w:val="bullet"/>
      <w:lvlText w:val="•"/>
      <w:lvlJc w:val="left"/>
      <w:pPr>
        <w:ind w:left="9504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61F6541C"/>
    <w:multiLevelType w:val="hybridMultilevel"/>
    <w:tmpl w:val="1F626E4A"/>
    <w:lvl w:ilvl="0" w:tplc="80C4515A">
      <w:start w:val="1"/>
      <w:numFmt w:val="decimal"/>
      <w:lvlText w:val="%1."/>
      <w:lvlJc w:val="left"/>
      <w:pPr>
        <w:ind w:left="16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BAAA22">
      <w:start w:val="1"/>
      <w:numFmt w:val="lowerLetter"/>
      <w:lvlText w:val="%2."/>
      <w:lvlJc w:val="left"/>
      <w:pPr>
        <w:ind w:left="1711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8E06DE6">
      <w:numFmt w:val="bullet"/>
      <w:lvlText w:val="•"/>
      <w:lvlJc w:val="left"/>
      <w:pPr>
        <w:ind w:left="2080" w:hanging="269"/>
      </w:pPr>
      <w:rPr>
        <w:rFonts w:hint="default"/>
        <w:lang w:val="en-US" w:eastAsia="en-US" w:bidi="ar-SA"/>
      </w:rPr>
    </w:lvl>
    <w:lvl w:ilvl="3" w:tplc="873C752C">
      <w:numFmt w:val="bullet"/>
      <w:lvlText w:val="•"/>
      <w:lvlJc w:val="left"/>
      <w:pPr>
        <w:ind w:left="3260" w:hanging="269"/>
      </w:pPr>
      <w:rPr>
        <w:rFonts w:hint="default"/>
        <w:lang w:val="en-US" w:eastAsia="en-US" w:bidi="ar-SA"/>
      </w:rPr>
    </w:lvl>
    <w:lvl w:ilvl="4" w:tplc="AA587A30">
      <w:numFmt w:val="bullet"/>
      <w:lvlText w:val="•"/>
      <w:lvlJc w:val="left"/>
      <w:pPr>
        <w:ind w:left="4440" w:hanging="269"/>
      </w:pPr>
      <w:rPr>
        <w:rFonts w:hint="default"/>
        <w:lang w:val="en-US" w:eastAsia="en-US" w:bidi="ar-SA"/>
      </w:rPr>
    </w:lvl>
    <w:lvl w:ilvl="5" w:tplc="0944DC54">
      <w:numFmt w:val="bullet"/>
      <w:lvlText w:val="•"/>
      <w:lvlJc w:val="left"/>
      <w:pPr>
        <w:ind w:left="5620" w:hanging="269"/>
      </w:pPr>
      <w:rPr>
        <w:rFonts w:hint="default"/>
        <w:lang w:val="en-US" w:eastAsia="en-US" w:bidi="ar-SA"/>
      </w:rPr>
    </w:lvl>
    <w:lvl w:ilvl="6" w:tplc="0E149AA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7" w:tplc="1ED2CAB6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ar-SA"/>
      </w:rPr>
    </w:lvl>
    <w:lvl w:ilvl="8" w:tplc="35509EFC">
      <w:numFmt w:val="bullet"/>
      <w:lvlText w:val="•"/>
      <w:lvlJc w:val="left"/>
      <w:pPr>
        <w:ind w:left="9160" w:hanging="26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ler Danielson">
    <w15:presenceInfo w15:providerId="AD" w15:userId="S::Kyler.Danielson@lakesideindustries.com::a18da036-8355-4e8a-9116-ccef20de59a6"/>
  </w15:person>
  <w15:person w15:author="Karen Deal">
    <w15:presenceInfo w15:providerId="None" w15:userId="Karen De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66"/>
    <w:rsid w:val="00033BDA"/>
    <w:rsid w:val="000643B9"/>
    <w:rsid w:val="00126D65"/>
    <w:rsid w:val="001E6C23"/>
    <w:rsid w:val="001F1818"/>
    <w:rsid w:val="00210720"/>
    <w:rsid w:val="00293FF5"/>
    <w:rsid w:val="00294B4F"/>
    <w:rsid w:val="002F1A05"/>
    <w:rsid w:val="00312E8B"/>
    <w:rsid w:val="003975A7"/>
    <w:rsid w:val="003F70C6"/>
    <w:rsid w:val="004441AE"/>
    <w:rsid w:val="00461C4A"/>
    <w:rsid w:val="0049602E"/>
    <w:rsid w:val="004C100D"/>
    <w:rsid w:val="00557866"/>
    <w:rsid w:val="005C01F3"/>
    <w:rsid w:val="006A4F36"/>
    <w:rsid w:val="006A4FDC"/>
    <w:rsid w:val="007936AD"/>
    <w:rsid w:val="007B4310"/>
    <w:rsid w:val="007C44F8"/>
    <w:rsid w:val="00824C7F"/>
    <w:rsid w:val="00835439"/>
    <w:rsid w:val="008648EB"/>
    <w:rsid w:val="008F29C8"/>
    <w:rsid w:val="009B7BDE"/>
    <w:rsid w:val="00B20C1D"/>
    <w:rsid w:val="00B36A55"/>
    <w:rsid w:val="00B73C96"/>
    <w:rsid w:val="00BC1834"/>
    <w:rsid w:val="00BC1840"/>
    <w:rsid w:val="00C435A2"/>
    <w:rsid w:val="00C925FE"/>
    <w:rsid w:val="00D1431E"/>
    <w:rsid w:val="00D75A2A"/>
    <w:rsid w:val="00DF3B89"/>
    <w:rsid w:val="00E244BB"/>
    <w:rsid w:val="00EA009A"/>
    <w:rsid w:val="00EE4C67"/>
    <w:rsid w:val="00F35C8F"/>
    <w:rsid w:val="00F409CF"/>
    <w:rsid w:val="00F4169C"/>
    <w:rsid w:val="00F90DC0"/>
    <w:rsid w:val="00FC6D42"/>
    <w:rsid w:val="00FE27DF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042BB"/>
  <w15:docId w15:val="{4FF8404C-1040-4C01-8584-1CF35868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1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40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0"/>
      <w:ind w:left="5188" w:right="817" w:firstLine="205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E4C6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C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2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media/image4.jpe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co.thurston.wa.us/permitt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yler.danielson@lakesideindustries.com" TargetMode="External"/><Relationship Id="rId20" Type="http://schemas.openxmlformats.org/officeDocument/2006/relationships/hyperlink" Target="https://library.municode.com/wa/thurston_county/codes/code_of_ordinances?nodeId=TIT20ZO_CH20.07LOYAUSST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ecy.wa.gov/programs/wq/stormwater/construction/permit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library.municode.com/wa/thurston_county/codes/code_of_ordinances?nodeId=TIT17EN_CH17.20MIEXASP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library.municode.com/wa/thurston_county/codes/code_of_ordinances?nodeId=TIT20ZO_CH20.07LOYAUSSTRE_20.07.030MIYAREBU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CDC50327DD41A0D713B7F0FB1A40" ma:contentTypeVersion="15" ma:contentTypeDescription="Create a new document." ma:contentTypeScope="" ma:versionID="c1a70e1027e0b83b8fb2e1e5b6207494">
  <xsd:schema xmlns:xsd="http://www.w3.org/2001/XMLSchema" xmlns:xs="http://www.w3.org/2001/XMLSchema" xmlns:p="http://schemas.microsoft.com/office/2006/metadata/properties" xmlns:ns2="ffff65cf-f4f3-41a4-886a-da49f9918f43" xmlns:ns3="8241e5eb-474c-4bfe-89d2-afcb127a14db" targetNamespace="http://schemas.microsoft.com/office/2006/metadata/properties" ma:root="true" ma:fieldsID="ddcfd69e00bb0be9b199275ab1445db2" ns2:_="" ns3:_="">
    <xsd:import namespace="ffff65cf-f4f3-41a4-886a-da49f9918f43"/>
    <xsd:import namespace="8241e5eb-474c-4bfe-89d2-afcb127a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65cf-f4f3-41a4-886a-da49f9918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dd27c86-aaa0-492b-9764-280a23077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e5eb-474c-4bfe-89d2-afcb127a14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ee81752-2b3e-4098-9a0d-b998a7db2be8}" ma:internalName="TaxCatchAll" ma:showField="CatchAllData" ma:web="8241e5eb-474c-4bfe-89d2-afcb127a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41e5eb-474c-4bfe-89d2-afcb127a14db" xsi:nil="true"/>
    <lcf76f155ced4ddcb4097134ff3c332f xmlns="ffff65cf-f4f3-41a4-886a-da49f9918f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5BCAB-6B45-4B72-9744-0E930C658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f65cf-f4f3-41a4-886a-da49f9918f43"/>
    <ds:schemaRef ds:uri="8241e5eb-474c-4bfe-89d2-afcb127a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DBBC8-E96F-4336-BECD-54D4908D479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8241e5eb-474c-4bfe-89d2-afcb127a14db"/>
    <ds:schemaRef ds:uri="ffff65cf-f4f3-41a4-886a-da49f9918f4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B8DEB0-73F3-43E6-B777-C807CC7B2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3019</Words>
  <Characters>17485</Characters>
  <Application>Microsoft Office Word</Application>
  <DocSecurity>0</DocSecurity>
  <Lines>437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Services Letterhead</vt:lpstr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Services Letterhead</dc:title>
  <dc:subject>Master</dc:subject>
  <dc:creator>Thurston County</dc:creator>
  <cp:lastModifiedBy>Sonja Cady</cp:lastModifiedBy>
  <cp:revision>3</cp:revision>
  <cp:lastPrinted>2023-11-28T21:20:00Z</cp:lastPrinted>
  <dcterms:created xsi:type="dcterms:W3CDTF">2023-11-28T21:27:00Z</dcterms:created>
  <dcterms:modified xsi:type="dcterms:W3CDTF">2023-11-28T21:39:00Z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2023-11-08T00:00:00Z</vt:filetime>
  </property>
  <property fmtid="{D5CDD505-2E9C-101B-9397-08002B2CF9AE}" pid="5" name="ContentTypeId">
    <vt:lpwstr>0x0101003909CDC50327DD41A0D713B7F0FB1A40</vt:lpwstr>
  </property>
  <property fmtid="{D5CDD505-2E9C-101B-9397-08002B2CF9AE}" pid="6" name="MediaServiceImageTags">
    <vt:lpwstr/>
  </property>
</Properties>
</file>