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CCB" w14:textId="501EAC69" w:rsidR="00820677" w:rsidRDefault="002D478D" w:rsidP="00B67420">
      <w:pPr>
        <w:ind w:left="720" w:hanging="720"/>
        <w:rPr>
          <w:rFonts w:ascii="Tahoma" w:hAnsi="Tahoma" w:cs="Tahoma"/>
          <w:sz w:val="22"/>
          <w:szCs w:val="22"/>
        </w:rPr>
      </w:pPr>
      <w:r w:rsidRPr="00DA12D5">
        <w:rPr>
          <w:rFonts w:ascii="Tahoma" w:hAnsi="Tahoma" w:cs="Tahoma"/>
          <w:b/>
          <w:bCs/>
          <w:sz w:val="22"/>
          <w:szCs w:val="22"/>
        </w:rPr>
        <w:t>7.</w:t>
      </w:r>
      <w:r w:rsidR="004001F5">
        <w:rPr>
          <w:rFonts w:ascii="Tahoma" w:hAnsi="Tahoma" w:cs="Tahoma"/>
          <w:b/>
          <w:bCs/>
          <w:sz w:val="22"/>
          <w:szCs w:val="22"/>
        </w:rPr>
        <w:t>6</w:t>
      </w:r>
      <w:r w:rsidRPr="00DA12D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8147E">
        <w:rPr>
          <w:rFonts w:ascii="Tahoma" w:hAnsi="Tahoma" w:cs="Tahoma"/>
          <w:b/>
          <w:bCs/>
          <w:sz w:val="22"/>
          <w:szCs w:val="22"/>
        </w:rPr>
        <w:tab/>
      </w:r>
      <w:r w:rsidR="00CA409A">
        <w:rPr>
          <w:rFonts w:ascii="Tahoma" w:hAnsi="Tahoma" w:cs="Tahoma"/>
          <w:b/>
          <w:bCs/>
          <w:sz w:val="22"/>
          <w:szCs w:val="22"/>
        </w:rPr>
        <w:t>Use of New</w:t>
      </w:r>
      <w:r w:rsidRPr="00DA12D5">
        <w:rPr>
          <w:rFonts w:ascii="Tahoma" w:hAnsi="Tahoma" w:cs="Tahoma"/>
          <w:b/>
          <w:bCs/>
          <w:sz w:val="22"/>
          <w:szCs w:val="22"/>
        </w:rPr>
        <w:t xml:space="preserve"> Examination:</w:t>
      </w:r>
      <w:r w:rsidRPr="00DA12D5">
        <w:rPr>
          <w:rFonts w:ascii="Tahoma" w:hAnsi="Tahoma" w:cs="Tahoma"/>
          <w:sz w:val="22"/>
          <w:szCs w:val="22"/>
        </w:rPr>
        <w:t xml:space="preserve">  </w:t>
      </w:r>
      <w:r w:rsidR="00CE43C9" w:rsidRPr="00DA12D5">
        <w:rPr>
          <w:rFonts w:ascii="Tahoma" w:hAnsi="Tahoma" w:cs="Tahoma"/>
          <w:sz w:val="22"/>
          <w:szCs w:val="22"/>
        </w:rPr>
        <w:t xml:space="preserve">The </w:t>
      </w:r>
      <w:r w:rsidR="00A83EB7">
        <w:rPr>
          <w:rFonts w:ascii="Tahoma" w:hAnsi="Tahoma" w:cs="Tahoma"/>
          <w:sz w:val="22"/>
          <w:szCs w:val="22"/>
        </w:rPr>
        <w:t>C</w:t>
      </w:r>
      <w:r w:rsidRPr="00DA12D5">
        <w:rPr>
          <w:rFonts w:ascii="Tahoma" w:hAnsi="Tahoma" w:cs="Tahoma"/>
          <w:sz w:val="22"/>
          <w:szCs w:val="22"/>
        </w:rPr>
        <w:t xml:space="preserve">ommission may choose, at its discretion, to employ a new examination </w:t>
      </w:r>
      <w:del w:id="0" w:author="Wayne Jones" w:date="2023-11-06T13:46:00Z">
        <w:r w:rsidRPr="00DA12D5" w:rsidDel="005416B6">
          <w:rPr>
            <w:rFonts w:ascii="Tahoma" w:hAnsi="Tahoma" w:cs="Tahoma"/>
            <w:sz w:val="22"/>
            <w:szCs w:val="22"/>
          </w:rPr>
          <w:delText xml:space="preserve">for </w:delText>
        </w:r>
      </w:del>
      <w:ins w:id="1" w:author="Wayne Jones" w:date="2023-11-06T13:46:00Z">
        <w:r w:rsidR="005416B6">
          <w:rPr>
            <w:rFonts w:ascii="Tahoma" w:hAnsi="Tahoma" w:cs="Tahoma"/>
            <w:sz w:val="22"/>
            <w:szCs w:val="22"/>
          </w:rPr>
          <w:t>to establish</w:t>
        </w:r>
        <w:r w:rsidR="005416B6" w:rsidRPr="00DA12D5">
          <w:rPr>
            <w:rFonts w:ascii="Tahoma" w:hAnsi="Tahoma" w:cs="Tahoma"/>
            <w:sz w:val="22"/>
            <w:szCs w:val="22"/>
          </w:rPr>
          <w:t xml:space="preserve"> </w:t>
        </w:r>
      </w:ins>
      <w:r w:rsidRPr="00DA12D5">
        <w:rPr>
          <w:rFonts w:ascii="Tahoma" w:hAnsi="Tahoma" w:cs="Tahoma"/>
          <w:sz w:val="22"/>
          <w:szCs w:val="22"/>
        </w:rPr>
        <w:t xml:space="preserve">a </w:t>
      </w:r>
      <w:ins w:id="2" w:author="Wayne Jones" w:date="2023-11-06T13:58:00Z">
        <w:r w:rsidR="007E0781">
          <w:rPr>
            <w:rFonts w:ascii="Tahoma" w:hAnsi="Tahoma" w:cs="Tahoma"/>
            <w:sz w:val="22"/>
            <w:szCs w:val="22"/>
          </w:rPr>
          <w:t>specific</w:t>
        </w:r>
        <w:r w:rsidR="00BE063D">
          <w:rPr>
            <w:rFonts w:ascii="Tahoma" w:hAnsi="Tahoma" w:cs="Tahoma"/>
            <w:sz w:val="22"/>
            <w:szCs w:val="22"/>
          </w:rPr>
          <w:t xml:space="preserve"> </w:t>
        </w:r>
      </w:ins>
      <w:del w:id="3" w:author="Wayne Jones" w:date="2023-11-06T13:46:00Z">
        <w:r w:rsidRPr="00DA12D5" w:rsidDel="005416B6">
          <w:rPr>
            <w:rFonts w:ascii="Tahoma" w:hAnsi="Tahoma" w:cs="Tahoma"/>
            <w:sz w:val="22"/>
            <w:szCs w:val="22"/>
          </w:rPr>
          <w:delText>particular class</w:delText>
        </w:r>
      </w:del>
      <w:ins w:id="4" w:author="Wayne Jones" w:date="2023-11-06T13:48:00Z">
        <w:r w:rsidR="005416B6">
          <w:rPr>
            <w:rFonts w:ascii="Tahoma" w:hAnsi="Tahoma" w:cs="Tahoma"/>
            <w:sz w:val="22"/>
            <w:szCs w:val="22"/>
          </w:rPr>
          <w:t>eligibility list</w:t>
        </w:r>
      </w:ins>
      <w:r w:rsidRPr="00DA12D5">
        <w:rPr>
          <w:rFonts w:ascii="Tahoma" w:hAnsi="Tahoma" w:cs="Tahoma"/>
          <w:sz w:val="22"/>
          <w:szCs w:val="22"/>
        </w:rPr>
        <w:t xml:space="preserve">.  If a new examination is used by the </w:t>
      </w:r>
      <w:r w:rsidR="00A83EB7">
        <w:rPr>
          <w:rFonts w:ascii="Tahoma" w:hAnsi="Tahoma" w:cs="Tahoma"/>
          <w:sz w:val="22"/>
          <w:szCs w:val="22"/>
        </w:rPr>
        <w:t>C</w:t>
      </w:r>
      <w:r w:rsidRPr="00DA12D5">
        <w:rPr>
          <w:rFonts w:ascii="Tahoma" w:hAnsi="Tahoma" w:cs="Tahoma"/>
          <w:sz w:val="22"/>
          <w:szCs w:val="22"/>
        </w:rPr>
        <w:t xml:space="preserve">ommission, the </w:t>
      </w:r>
      <w:r w:rsidR="00A83EB7">
        <w:rPr>
          <w:rFonts w:ascii="Tahoma" w:hAnsi="Tahoma" w:cs="Tahoma"/>
          <w:sz w:val="22"/>
          <w:szCs w:val="22"/>
        </w:rPr>
        <w:t>C</w:t>
      </w:r>
      <w:r w:rsidRPr="00DA12D5">
        <w:rPr>
          <w:rFonts w:ascii="Tahoma" w:hAnsi="Tahoma" w:cs="Tahoma"/>
          <w:sz w:val="22"/>
          <w:szCs w:val="22"/>
        </w:rPr>
        <w:t xml:space="preserve">ommission reserves the right to require eligible persons to take the new examination </w:t>
      </w:r>
      <w:del w:id="5" w:author="Wayne Jones" w:date="2023-11-06T13:59:00Z">
        <w:r w:rsidRPr="00DA12D5" w:rsidDel="00BE063D">
          <w:rPr>
            <w:rFonts w:ascii="Tahoma" w:hAnsi="Tahoma" w:cs="Tahoma"/>
            <w:sz w:val="22"/>
            <w:szCs w:val="22"/>
          </w:rPr>
          <w:delText>for th</w:delText>
        </w:r>
      </w:del>
      <w:del w:id="6" w:author="Wayne Jones" w:date="2023-11-06T13:58:00Z">
        <w:r w:rsidRPr="00DA12D5" w:rsidDel="00BE063D">
          <w:rPr>
            <w:rFonts w:ascii="Tahoma" w:hAnsi="Tahoma" w:cs="Tahoma"/>
            <w:sz w:val="22"/>
            <w:szCs w:val="22"/>
          </w:rPr>
          <w:delText>e</w:delText>
        </w:r>
      </w:del>
      <w:ins w:id="7" w:author="Wayne Jones" w:date="2023-11-06T13:59:00Z">
        <w:r w:rsidR="00BE063D">
          <w:rPr>
            <w:rFonts w:ascii="Tahoma" w:hAnsi="Tahoma" w:cs="Tahoma"/>
            <w:sz w:val="22"/>
            <w:szCs w:val="22"/>
          </w:rPr>
          <w:t>to establish a new</w:t>
        </w:r>
      </w:ins>
      <w:r w:rsidRPr="00DA12D5">
        <w:rPr>
          <w:rFonts w:ascii="Tahoma" w:hAnsi="Tahoma" w:cs="Tahoma"/>
          <w:sz w:val="22"/>
          <w:szCs w:val="22"/>
        </w:rPr>
        <w:t xml:space="preserve"> </w:t>
      </w:r>
      <w:del w:id="8" w:author="Wayne Jones" w:date="2023-11-06T13:59:00Z">
        <w:r w:rsidRPr="00DA12D5" w:rsidDel="00BE063D">
          <w:rPr>
            <w:rFonts w:ascii="Tahoma" w:hAnsi="Tahoma" w:cs="Tahoma"/>
            <w:sz w:val="22"/>
            <w:szCs w:val="22"/>
          </w:rPr>
          <w:delText xml:space="preserve">same </w:delText>
        </w:r>
      </w:del>
      <w:del w:id="9" w:author="Wayne Jones" w:date="2023-11-06T13:47:00Z">
        <w:r w:rsidRPr="00DA12D5" w:rsidDel="005416B6">
          <w:rPr>
            <w:rFonts w:ascii="Tahoma" w:hAnsi="Tahoma" w:cs="Tahoma"/>
            <w:sz w:val="22"/>
            <w:szCs w:val="22"/>
          </w:rPr>
          <w:delText>class</w:delText>
        </w:r>
      </w:del>
      <w:ins w:id="10" w:author="Wayne Jones" w:date="2023-11-06T13:48:00Z">
        <w:r w:rsidR="005416B6">
          <w:rPr>
            <w:rFonts w:ascii="Tahoma" w:hAnsi="Tahoma" w:cs="Tahoma"/>
            <w:sz w:val="22"/>
            <w:szCs w:val="22"/>
          </w:rPr>
          <w:t>eligibility list</w:t>
        </w:r>
      </w:ins>
      <w:r w:rsidRPr="00DA12D5">
        <w:rPr>
          <w:rFonts w:ascii="Tahoma" w:hAnsi="Tahoma" w:cs="Tahoma"/>
          <w:sz w:val="22"/>
          <w:szCs w:val="22"/>
        </w:rPr>
        <w:t xml:space="preserve">.  Notice will be mailed a minimum of ten </w:t>
      </w:r>
      <w:r w:rsidR="00A83EB7">
        <w:rPr>
          <w:rFonts w:ascii="Tahoma" w:hAnsi="Tahoma" w:cs="Tahoma"/>
          <w:sz w:val="22"/>
          <w:szCs w:val="22"/>
        </w:rPr>
        <w:t xml:space="preserve">(10) </w:t>
      </w:r>
      <w:r w:rsidRPr="00DA12D5">
        <w:rPr>
          <w:rFonts w:ascii="Tahoma" w:hAnsi="Tahoma" w:cs="Tahoma"/>
          <w:sz w:val="22"/>
          <w:szCs w:val="22"/>
        </w:rPr>
        <w:t xml:space="preserve">days prior to the examination date to eligible persons informing them of the requirement that they retest for the same </w:t>
      </w:r>
      <w:del w:id="11" w:author="Wayne Jones" w:date="2023-11-06T13:48:00Z">
        <w:r w:rsidRPr="00DA12D5" w:rsidDel="005416B6">
          <w:rPr>
            <w:rFonts w:ascii="Tahoma" w:hAnsi="Tahoma" w:cs="Tahoma"/>
            <w:sz w:val="22"/>
            <w:szCs w:val="22"/>
          </w:rPr>
          <w:delText>class</w:delText>
        </w:r>
      </w:del>
      <w:ins w:id="12" w:author="Wayne Jones" w:date="2023-11-06T13:48:00Z">
        <w:r w:rsidR="005416B6">
          <w:rPr>
            <w:rFonts w:ascii="Tahoma" w:hAnsi="Tahoma" w:cs="Tahoma"/>
            <w:sz w:val="22"/>
            <w:szCs w:val="22"/>
          </w:rPr>
          <w:t>eligibility list</w:t>
        </w:r>
      </w:ins>
      <w:r w:rsidRPr="00DA12D5">
        <w:rPr>
          <w:rFonts w:ascii="Tahoma" w:hAnsi="Tahoma" w:cs="Tahoma"/>
          <w:sz w:val="22"/>
          <w:szCs w:val="22"/>
        </w:rPr>
        <w:t xml:space="preserve">.  The </w:t>
      </w:r>
      <w:r w:rsidR="00A83EB7">
        <w:rPr>
          <w:rFonts w:ascii="Tahoma" w:hAnsi="Tahoma" w:cs="Tahoma"/>
          <w:sz w:val="22"/>
          <w:szCs w:val="22"/>
        </w:rPr>
        <w:t>C</w:t>
      </w:r>
      <w:r w:rsidRPr="00DA12D5">
        <w:rPr>
          <w:rFonts w:ascii="Tahoma" w:hAnsi="Tahoma" w:cs="Tahoma"/>
          <w:sz w:val="22"/>
          <w:szCs w:val="22"/>
        </w:rPr>
        <w:t xml:space="preserve">ommission may then establish an entirely new eligibility list </w:t>
      </w:r>
      <w:del w:id="13" w:author="Wayne Jones" w:date="2023-11-06T13:59:00Z">
        <w:r w:rsidRPr="00DA12D5" w:rsidDel="00BE063D">
          <w:rPr>
            <w:rFonts w:ascii="Tahoma" w:hAnsi="Tahoma" w:cs="Tahoma"/>
            <w:sz w:val="22"/>
            <w:szCs w:val="22"/>
          </w:rPr>
          <w:delText xml:space="preserve">for that </w:delText>
        </w:r>
      </w:del>
      <w:del w:id="14" w:author="Wayne Jones" w:date="2023-11-06T13:48:00Z">
        <w:r w:rsidRPr="00DA12D5" w:rsidDel="005416B6">
          <w:rPr>
            <w:rFonts w:ascii="Tahoma" w:hAnsi="Tahoma" w:cs="Tahoma"/>
            <w:sz w:val="22"/>
            <w:szCs w:val="22"/>
          </w:rPr>
          <w:delText>class</w:delText>
        </w:r>
      </w:del>
      <w:del w:id="15" w:author="Wayne Jones" w:date="2023-11-06T13:59:00Z">
        <w:r w:rsidRPr="00DA12D5" w:rsidDel="00BE063D">
          <w:rPr>
            <w:rFonts w:ascii="Tahoma" w:hAnsi="Tahoma" w:cs="Tahoma"/>
            <w:sz w:val="22"/>
            <w:szCs w:val="22"/>
          </w:rPr>
          <w:delText xml:space="preserve">, </w:delText>
        </w:r>
      </w:del>
      <w:r w:rsidRPr="00DA12D5">
        <w:rPr>
          <w:rFonts w:ascii="Tahoma" w:hAnsi="Tahoma" w:cs="Tahoma"/>
          <w:sz w:val="22"/>
          <w:szCs w:val="22"/>
        </w:rPr>
        <w:t>based on the results of the new examination.</w:t>
      </w:r>
    </w:p>
    <w:p w14:paraId="3A03BA0F" w14:textId="77777777" w:rsidR="009B59AE" w:rsidRDefault="009B59AE" w:rsidP="00B67420">
      <w:pPr>
        <w:ind w:left="720" w:hanging="720"/>
        <w:rPr>
          <w:rFonts w:ascii="Tahoma" w:hAnsi="Tahoma" w:cs="Tahoma"/>
          <w:iCs/>
          <w:sz w:val="22"/>
          <w:szCs w:val="22"/>
        </w:rPr>
      </w:pPr>
    </w:p>
    <w:p w14:paraId="3C05A1C6" w14:textId="4AA92ADD" w:rsidR="009B59AE" w:rsidRPr="005D5387" w:rsidRDefault="009B59AE" w:rsidP="009B59AE">
      <w:pPr>
        <w:numPr>
          <w:ilvl w:val="0"/>
          <w:numId w:val="15"/>
        </w:numPr>
        <w:ind w:left="1440" w:hanging="720"/>
        <w:rPr>
          <w:rFonts w:ascii="Tahoma" w:hAnsi="Tahoma" w:cs="Tahoma"/>
          <w:iCs/>
          <w:sz w:val="22"/>
          <w:szCs w:val="22"/>
        </w:rPr>
      </w:pPr>
      <w:r w:rsidRPr="005D5387">
        <w:rPr>
          <w:rFonts w:ascii="Tahoma" w:hAnsi="Tahoma" w:cs="Tahoma"/>
          <w:iCs/>
          <w:sz w:val="22"/>
          <w:szCs w:val="22"/>
        </w:rPr>
        <w:t>The Chief Examiner will assess the new examination to determine if it is substantially the same as the previously-used examination</w:t>
      </w:r>
      <w:r w:rsidR="00277EC1" w:rsidRPr="005D5387">
        <w:rPr>
          <w:rFonts w:ascii="Tahoma" w:hAnsi="Tahoma" w:cs="Tahoma"/>
          <w:iCs/>
          <w:sz w:val="22"/>
          <w:szCs w:val="22"/>
        </w:rPr>
        <w:t xml:space="preserve"> with regard to format, subject matter, duration, and the like</w:t>
      </w:r>
      <w:r w:rsidRPr="005D5387">
        <w:rPr>
          <w:rFonts w:ascii="Tahoma" w:hAnsi="Tahoma" w:cs="Tahoma"/>
          <w:iCs/>
          <w:sz w:val="22"/>
          <w:szCs w:val="22"/>
        </w:rPr>
        <w:t xml:space="preserve">. If the new examination is substantially the same, results from the new examination may be used along with results from the previously-used examination to establish </w:t>
      </w:r>
      <w:ins w:id="16" w:author="Wayne Jones" w:date="2023-11-06T14:00:00Z">
        <w:r w:rsidR="00BE063D">
          <w:rPr>
            <w:rFonts w:ascii="Tahoma" w:hAnsi="Tahoma" w:cs="Tahoma"/>
            <w:iCs/>
            <w:sz w:val="22"/>
            <w:szCs w:val="22"/>
          </w:rPr>
          <w:t xml:space="preserve">new </w:t>
        </w:r>
      </w:ins>
      <w:r w:rsidRPr="005D5387">
        <w:rPr>
          <w:rFonts w:ascii="Tahoma" w:hAnsi="Tahoma" w:cs="Tahoma"/>
          <w:iCs/>
          <w:sz w:val="22"/>
          <w:szCs w:val="22"/>
        </w:rPr>
        <w:t>eligibility lists</w:t>
      </w:r>
      <w:del w:id="17" w:author="Wayne Jones" w:date="2023-11-06T14:00:00Z">
        <w:r w:rsidRPr="005D5387" w:rsidDel="00BE063D">
          <w:rPr>
            <w:rFonts w:ascii="Tahoma" w:hAnsi="Tahoma" w:cs="Tahoma"/>
            <w:iCs/>
            <w:sz w:val="22"/>
            <w:szCs w:val="22"/>
          </w:rPr>
          <w:delText xml:space="preserve"> for the particular </w:delText>
        </w:r>
      </w:del>
      <w:del w:id="18" w:author="Wayne Jones" w:date="2023-11-06T13:48:00Z">
        <w:r w:rsidRPr="005D5387" w:rsidDel="005416B6">
          <w:rPr>
            <w:rFonts w:ascii="Tahoma" w:hAnsi="Tahoma" w:cs="Tahoma"/>
            <w:iCs/>
            <w:sz w:val="22"/>
            <w:szCs w:val="22"/>
          </w:rPr>
          <w:delText>classification</w:delText>
        </w:r>
      </w:del>
      <w:del w:id="19" w:author="Wayne Jones" w:date="2023-11-06T14:00:00Z">
        <w:r w:rsidRPr="005D5387" w:rsidDel="00BE063D">
          <w:rPr>
            <w:rFonts w:ascii="Tahoma" w:hAnsi="Tahoma" w:cs="Tahoma"/>
            <w:iCs/>
            <w:sz w:val="22"/>
            <w:szCs w:val="22"/>
          </w:rPr>
          <w:delText xml:space="preserve"> being tested</w:delText>
        </w:r>
      </w:del>
      <w:r w:rsidRPr="005D5387">
        <w:rPr>
          <w:rFonts w:ascii="Tahoma" w:hAnsi="Tahoma" w:cs="Tahoma"/>
          <w:iCs/>
          <w:sz w:val="22"/>
          <w:szCs w:val="22"/>
        </w:rPr>
        <w:t>.</w:t>
      </w:r>
    </w:p>
    <w:p w14:paraId="3F1C0EFB" w14:textId="77777777" w:rsidR="009B59AE" w:rsidRPr="00302D6E" w:rsidRDefault="009B59AE" w:rsidP="009B59AE">
      <w:pPr>
        <w:ind w:left="1440"/>
        <w:rPr>
          <w:rFonts w:ascii="Tahoma" w:hAnsi="Tahoma" w:cs="Tahoma"/>
          <w:iCs/>
          <w:sz w:val="22"/>
          <w:szCs w:val="22"/>
          <w:u w:val="single"/>
        </w:rPr>
      </w:pPr>
    </w:p>
    <w:p w14:paraId="4AF8A86E" w14:textId="7462A09B" w:rsidR="0047543B" w:rsidRPr="0047543B" w:rsidRDefault="009B59AE" w:rsidP="0047543B">
      <w:pPr>
        <w:numPr>
          <w:ilvl w:val="0"/>
          <w:numId w:val="15"/>
        </w:numPr>
        <w:ind w:left="1440" w:hanging="720"/>
        <w:rPr>
          <w:rFonts w:ascii="Tahoma" w:hAnsi="Tahoma" w:cs="Tahoma"/>
          <w:iCs/>
          <w:sz w:val="22"/>
          <w:szCs w:val="22"/>
        </w:rPr>
      </w:pPr>
      <w:r w:rsidRPr="005D5387">
        <w:rPr>
          <w:rFonts w:ascii="Tahoma" w:hAnsi="Tahoma" w:cs="Tahoma"/>
          <w:iCs/>
          <w:sz w:val="22"/>
          <w:szCs w:val="22"/>
        </w:rPr>
        <w:t xml:space="preserve">If the Chief Examiner determines that the new examination is substantially different than the previously-used examination, </w:t>
      </w:r>
      <w:r w:rsidR="00E773DE" w:rsidRPr="005D5387">
        <w:rPr>
          <w:rFonts w:ascii="Tahoma" w:hAnsi="Tahoma" w:cs="Tahoma"/>
          <w:iCs/>
          <w:sz w:val="22"/>
          <w:szCs w:val="22"/>
        </w:rPr>
        <w:t>a</w:t>
      </w:r>
      <w:r w:rsidR="00E773DE" w:rsidRPr="005D5387">
        <w:rPr>
          <w:rFonts w:ascii="Tahoma" w:hAnsi="Tahoma" w:cs="Tahoma"/>
          <w:sz w:val="22"/>
          <w:szCs w:val="22"/>
        </w:rPr>
        <w:t xml:space="preserve">ny eligible previously ranked on the eligibility list </w:t>
      </w:r>
      <w:del w:id="20" w:author="Wayne Jones" w:date="2023-11-06T13:49:00Z">
        <w:r w:rsidR="00E773DE" w:rsidRPr="005D5387" w:rsidDel="005416B6">
          <w:rPr>
            <w:rFonts w:ascii="Tahoma" w:hAnsi="Tahoma" w:cs="Tahoma"/>
            <w:sz w:val="22"/>
            <w:szCs w:val="22"/>
          </w:rPr>
          <w:delText xml:space="preserve">for that class </w:delText>
        </w:r>
      </w:del>
      <w:r w:rsidR="00E773DE" w:rsidRPr="005D5387">
        <w:rPr>
          <w:rFonts w:ascii="Tahoma" w:hAnsi="Tahoma" w:cs="Tahoma"/>
          <w:sz w:val="22"/>
          <w:szCs w:val="22"/>
        </w:rPr>
        <w:t xml:space="preserve">who fails to retest for the same </w:t>
      </w:r>
      <w:del w:id="21" w:author="Wayne Jones" w:date="2023-11-06T13:48:00Z">
        <w:r w:rsidR="00E773DE" w:rsidRPr="005D5387" w:rsidDel="005416B6">
          <w:rPr>
            <w:rFonts w:ascii="Tahoma" w:hAnsi="Tahoma" w:cs="Tahoma"/>
            <w:sz w:val="22"/>
            <w:szCs w:val="22"/>
          </w:rPr>
          <w:delText>class</w:delText>
        </w:r>
      </w:del>
      <w:ins w:id="22" w:author="Wayne Jones" w:date="2023-11-06T13:48:00Z">
        <w:r w:rsidR="005416B6">
          <w:rPr>
            <w:rFonts w:ascii="Tahoma" w:hAnsi="Tahoma" w:cs="Tahoma"/>
            <w:sz w:val="22"/>
            <w:szCs w:val="22"/>
          </w:rPr>
          <w:t>eligibility list</w:t>
        </w:r>
      </w:ins>
      <w:r w:rsidR="00E773DE" w:rsidRPr="005D5387">
        <w:rPr>
          <w:rFonts w:ascii="Tahoma" w:hAnsi="Tahoma" w:cs="Tahoma"/>
          <w:sz w:val="22"/>
          <w:szCs w:val="22"/>
        </w:rPr>
        <w:t xml:space="preserve"> will be placed at the bottom of the new eligibility list for the remainder of the original eligibility period</w:t>
      </w:r>
      <w:r w:rsidR="00A55FD8" w:rsidRPr="005D5387">
        <w:rPr>
          <w:rFonts w:ascii="Tahoma" w:hAnsi="Tahoma" w:cs="Tahoma"/>
          <w:sz w:val="22"/>
          <w:szCs w:val="22"/>
        </w:rPr>
        <w:t xml:space="preserve"> in their previously ranked order</w:t>
      </w:r>
      <w:r w:rsidRPr="005D5387">
        <w:rPr>
          <w:rFonts w:ascii="Tahoma" w:hAnsi="Tahoma" w:cs="Tahoma"/>
          <w:iCs/>
          <w:sz w:val="22"/>
          <w:szCs w:val="22"/>
        </w:rPr>
        <w:t>.</w:t>
      </w:r>
    </w:p>
    <w:sectPr w:rsidR="0047543B" w:rsidRPr="0047543B" w:rsidSect="0076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aperSrc w:first="115" w:other="1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4421" w14:textId="77777777" w:rsidR="00D302E4" w:rsidRDefault="00D302E4">
      <w:r>
        <w:separator/>
      </w:r>
    </w:p>
  </w:endnote>
  <w:endnote w:type="continuationSeparator" w:id="0">
    <w:p w14:paraId="7E7DC848" w14:textId="77777777" w:rsidR="00D302E4" w:rsidRDefault="00D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F466" w14:textId="77777777" w:rsidR="00D302E4" w:rsidRDefault="00D302E4" w:rsidP="00523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6C40D" w14:textId="77777777" w:rsidR="00D302E4" w:rsidRDefault="00D30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0FD4" w14:textId="54B6D8F0" w:rsidR="00D302E4" w:rsidRDefault="00D302E4" w:rsidP="00523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14:paraId="690D1E5E" w14:textId="77777777" w:rsidR="00D302E4" w:rsidRDefault="00D302E4">
    <w:pPr>
      <w:spacing w:line="240" w:lineRule="exact"/>
    </w:pPr>
  </w:p>
  <w:p w14:paraId="3752DAA2" w14:textId="77777777" w:rsidR="00D302E4" w:rsidRDefault="00D302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0197" w14:textId="77777777" w:rsidR="00D302E4" w:rsidRDefault="00D30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702" w14:textId="77777777" w:rsidR="00D302E4" w:rsidRDefault="00D302E4">
      <w:r>
        <w:separator/>
      </w:r>
    </w:p>
  </w:footnote>
  <w:footnote w:type="continuationSeparator" w:id="0">
    <w:p w14:paraId="64FC46BD" w14:textId="77777777" w:rsidR="00D302E4" w:rsidRDefault="00D3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409B" w14:textId="77777777" w:rsidR="00D302E4" w:rsidRDefault="00D30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1D60" w14:textId="77777777" w:rsidR="00D302E4" w:rsidRDefault="00D30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FEBD" w14:textId="77777777" w:rsidR="00D302E4" w:rsidRDefault="00D30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14F"/>
    <w:multiLevelType w:val="hybridMultilevel"/>
    <w:tmpl w:val="FB580096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161C"/>
    <w:multiLevelType w:val="hybridMultilevel"/>
    <w:tmpl w:val="56F42932"/>
    <w:lvl w:ilvl="0" w:tplc="B2BC53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157A6"/>
    <w:multiLevelType w:val="hybridMultilevel"/>
    <w:tmpl w:val="8C7E47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00664"/>
    <w:multiLevelType w:val="hybridMultilevel"/>
    <w:tmpl w:val="28A007D0"/>
    <w:lvl w:ilvl="0" w:tplc="92820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20550F"/>
    <w:multiLevelType w:val="hybridMultilevel"/>
    <w:tmpl w:val="E62228F2"/>
    <w:lvl w:ilvl="0" w:tplc="43660028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A6C21"/>
    <w:multiLevelType w:val="hybridMultilevel"/>
    <w:tmpl w:val="D47E7D4C"/>
    <w:lvl w:ilvl="0" w:tplc="1220B2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E53CA"/>
    <w:multiLevelType w:val="hybridMultilevel"/>
    <w:tmpl w:val="5024EB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446F"/>
    <w:multiLevelType w:val="hybridMultilevel"/>
    <w:tmpl w:val="35DA62CA"/>
    <w:lvl w:ilvl="0" w:tplc="3A1A6312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510CC3"/>
    <w:multiLevelType w:val="hybridMultilevel"/>
    <w:tmpl w:val="32FEB782"/>
    <w:lvl w:ilvl="0" w:tplc="ACB2AE60">
      <w:start w:val="9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50935FF"/>
    <w:multiLevelType w:val="hybridMultilevel"/>
    <w:tmpl w:val="8E5AA326"/>
    <w:lvl w:ilvl="0" w:tplc="5CE06032">
      <w:start w:val="10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5B3394B"/>
    <w:multiLevelType w:val="hybridMultilevel"/>
    <w:tmpl w:val="8D347154"/>
    <w:lvl w:ilvl="0" w:tplc="36B413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A1724"/>
    <w:multiLevelType w:val="hybridMultilevel"/>
    <w:tmpl w:val="0F78F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504D"/>
    <w:multiLevelType w:val="hybridMultilevel"/>
    <w:tmpl w:val="D35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5226"/>
    <w:multiLevelType w:val="hybridMultilevel"/>
    <w:tmpl w:val="0A269318"/>
    <w:lvl w:ilvl="0" w:tplc="72B03A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608D1"/>
    <w:multiLevelType w:val="hybridMultilevel"/>
    <w:tmpl w:val="C480FB96"/>
    <w:lvl w:ilvl="0" w:tplc="601687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A4B70"/>
    <w:multiLevelType w:val="hybridMultilevel"/>
    <w:tmpl w:val="D1C2B2BC"/>
    <w:lvl w:ilvl="0" w:tplc="24F09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1B1EE2"/>
    <w:multiLevelType w:val="hybridMultilevel"/>
    <w:tmpl w:val="121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B41B0"/>
    <w:multiLevelType w:val="hybridMultilevel"/>
    <w:tmpl w:val="3482B534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DA7915"/>
    <w:multiLevelType w:val="hybridMultilevel"/>
    <w:tmpl w:val="590ECAC0"/>
    <w:lvl w:ilvl="0" w:tplc="0D083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768D5"/>
    <w:multiLevelType w:val="hybridMultilevel"/>
    <w:tmpl w:val="0A269318"/>
    <w:lvl w:ilvl="0" w:tplc="72B03A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52653"/>
    <w:multiLevelType w:val="hybridMultilevel"/>
    <w:tmpl w:val="55CAACBA"/>
    <w:lvl w:ilvl="0" w:tplc="23B2C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E14105"/>
    <w:multiLevelType w:val="hybridMultilevel"/>
    <w:tmpl w:val="6F2C5048"/>
    <w:lvl w:ilvl="0" w:tplc="2A263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21698"/>
    <w:multiLevelType w:val="hybridMultilevel"/>
    <w:tmpl w:val="D682C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7116"/>
    <w:multiLevelType w:val="hybridMultilevel"/>
    <w:tmpl w:val="584EF93C"/>
    <w:lvl w:ilvl="0" w:tplc="0CA22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6463F"/>
    <w:multiLevelType w:val="hybridMultilevel"/>
    <w:tmpl w:val="62803D04"/>
    <w:lvl w:ilvl="0" w:tplc="3F74D4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1A1110"/>
    <w:multiLevelType w:val="hybridMultilevel"/>
    <w:tmpl w:val="E032881A"/>
    <w:lvl w:ilvl="0" w:tplc="2668B706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32843E3"/>
    <w:multiLevelType w:val="hybridMultilevel"/>
    <w:tmpl w:val="E4A64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E35B8"/>
    <w:multiLevelType w:val="hybridMultilevel"/>
    <w:tmpl w:val="7F240B0C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2B6CAA"/>
    <w:multiLevelType w:val="hybridMultilevel"/>
    <w:tmpl w:val="EBA60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0C2914"/>
    <w:multiLevelType w:val="hybridMultilevel"/>
    <w:tmpl w:val="D626F92E"/>
    <w:lvl w:ilvl="0" w:tplc="EADA6DDE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98F25DF"/>
    <w:multiLevelType w:val="hybridMultilevel"/>
    <w:tmpl w:val="AC9C8E20"/>
    <w:lvl w:ilvl="0" w:tplc="4A6A16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804E3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52F22"/>
    <w:multiLevelType w:val="hybridMultilevel"/>
    <w:tmpl w:val="0D8AB346"/>
    <w:lvl w:ilvl="0" w:tplc="79F640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EA1FF3"/>
    <w:multiLevelType w:val="hybridMultilevel"/>
    <w:tmpl w:val="6F0CB1BE"/>
    <w:lvl w:ilvl="0" w:tplc="4664E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B7A5F"/>
    <w:multiLevelType w:val="hybridMultilevel"/>
    <w:tmpl w:val="61E64ED6"/>
    <w:lvl w:ilvl="0" w:tplc="D0781A6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B4276"/>
    <w:multiLevelType w:val="hybridMultilevel"/>
    <w:tmpl w:val="9DD22956"/>
    <w:lvl w:ilvl="0" w:tplc="9B92AE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508AB82">
      <w:start w:val="1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F5AFB"/>
    <w:multiLevelType w:val="hybridMultilevel"/>
    <w:tmpl w:val="8F46033C"/>
    <w:lvl w:ilvl="0" w:tplc="1FB824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B134E"/>
    <w:multiLevelType w:val="hybridMultilevel"/>
    <w:tmpl w:val="289EC408"/>
    <w:lvl w:ilvl="0" w:tplc="0B3C5B8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97083E"/>
    <w:multiLevelType w:val="hybridMultilevel"/>
    <w:tmpl w:val="2AF07CBE"/>
    <w:lvl w:ilvl="0" w:tplc="64E070A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6C60A8"/>
    <w:multiLevelType w:val="hybridMultilevel"/>
    <w:tmpl w:val="42A660E6"/>
    <w:lvl w:ilvl="0" w:tplc="D5A6E5C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31080"/>
    <w:multiLevelType w:val="hybridMultilevel"/>
    <w:tmpl w:val="8CECE37A"/>
    <w:lvl w:ilvl="0" w:tplc="FDF41A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2245339">
    <w:abstractNumId w:val="26"/>
  </w:num>
  <w:num w:numId="2" w16cid:durableId="855920059">
    <w:abstractNumId w:val="22"/>
  </w:num>
  <w:num w:numId="3" w16cid:durableId="799763971">
    <w:abstractNumId w:val="15"/>
  </w:num>
  <w:num w:numId="4" w16cid:durableId="1972900365">
    <w:abstractNumId w:val="19"/>
  </w:num>
  <w:num w:numId="5" w16cid:durableId="238172066">
    <w:abstractNumId w:val="8"/>
  </w:num>
  <w:num w:numId="6" w16cid:durableId="1068461258">
    <w:abstractNumId w:val="33"/>
  </w:num>
  <w:num w:numId="7" w16cid:durableId="1265457328">
    <w:abstractNumId w:val="37"/>
  </w:num>
  <w:num w:numId="8" w16cid:durableId="565534996">
    <w:abstractNumId w:val="35"/>
  </w:num>
  <w:num w:numId="9" w16cid:durableId="193811944">
    <w:abstractNumId w:val="7"/>
  </w:num>
  <w:num w:numId="10" w16cid:durableId="54013010">
    <w:abstractNumId w:val="4"/>
  </w:num>
  <w:num w:numId="11" w16cid:durableId="852766397">
    <w:abstractNumId w:val="1"/>
  </w:num>
  <w:num w:numId="12" w16cid:durableId="948780915">
    <w:abstractNumId w:val="9"/>
  </w:num>
  <w:num w:numId="13" w16cid:durableId="532615614">
    <w:abstractNumId w:val="29"/>
  </w:num>
  <w:num w:numId="14" w16cid:durableId="1722944095">
    <w:abstractNumId w:val="14"/>
  </w:num>
  <w:num w:numId="15" w16cid:durableId="927807499">
    <w:abstractNumId w:val="24"/>
  </w:num>
  <w:num w:numId="16" w16cid:durableId="2129082282">
    <w:abstractNumId w:val="0"/>
  </w:num>
  <w:num w:numId="17" w16cid:durableId="17390972">
    <w:abstractNumId w:val="27"/>
  </w:num>
  <w:num w:numId="18" w16cid:durableId="667943254">
    <w:abstractNumId w:val="17"/>
  </w:num>
  <w:num w:numId="19" w16cid:durableId="1694334668">
    <w:abstractNumId w:val="31"/>
  </w:num>
  <w:num w:numId="20" w16cid:durableId="1478837131">
    <w:abstractNumId w:val="3"/>
  </w:num>
  <w:num w:numId="21" w16cid:durableId="1013069750">
    <w:abstractNumId w:val="32"/>
  </w:num>
  <w:num w:numId="22" w16cid:durableId="13267833">
    <w:abstractNumId w:val="10"/>
  </w:num>
  <w:num w:numId="23" w16cid:durableId="1714963756">
    <w:abstractNumId w:val="25"/>
  </w:num>
  <w:num w:numId="24" w16cid:durableId="2027629362">
    <w:abstractNumId w:val="18"/>
  </w:num>
  <w:num w:numId="25" w16cid:durableId="22829006">
    <w:abstractNumId w:val="34"/>
  </w:num>
  <w:num w:numId="26" w16cid:durableId="1167552876">
    <w:abstractNumId w:val="21"/>
  </w:num>
  <w:num w:numId="27" w16cid:durableId="385032175">
    <w:abstractNumId w:val="20"/>
  </w:num>
  <w:num w:numId="28" w16cid:durableId="1944527644">
    <w:abstractNumId w:val="2"/>
  </w:num>
  <w:num w:numId="29" w16cid:durableId="1790513575">
    <w:abstractNumId w:val="11"/>
  </w:num>
  <w:num w:numId="30" w16cid:durableId="1187988545">
    <w:abstractNumId w:val="6"/>
  </w:num>
  <w:num w:numId="31" w16cid:durableId="22367386">
    <w:abstractNumId w:val="39"/>
  </w:num>
  <w:num w:numId="32" w16cid:durableId="649478897">
    <w:abstractNumId w:val="23"/>
  </w:num>
  <w:num w:numId="33" w16cid:durableId="1693219190">
    <w:abstractNumId w:val="36"/>
  </w:num>
  <w:num w:numId="34" w16cid:durableId="1426727608">
    <w:abstractNumId w:val="13"/>
  </w:num>
  <w:num w:numId="35" w16cid:durableId="1395423189">
    <w:abstractNumId w:val="12"/>
  </w:num>
  <w:num w:numId="36" w16cid:durableId="2139840039">
    <w:abstractNumId w:val="28"/>
  </w:num>
  <w:num w:numId="37" w16cid:durableId="1605652935">
    <w:abstractNumId w:val="30"/>
  </w:num>
  <w:num w:numId="38" w16cid:durableId="396514212">
    <w:abstractNumId w:val="5"/>
  </w:num>
  <w:num w:numId="39" w16cid:durableId="1179463606">
    <w:abstractNumId w:val="16"/>
  </w:num>
  <w:num w:numId="40" w16cid:durableId="424109143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yne Jones">
    <w15:presenceInfo w15:providerId="AD" w15:userId="S::joneswa@co.thurston.wa.us::e6720f19-fbce-4727-b3c2-ee20103ffa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99"/>
    <w:rsid w:val="00000525"/>
    <w:rsid w:val="00001B55"/>
    <w:rsid w:val="00002E3C"/>
    <w:rsid w:val="00004732"/>
    <w:rsid w:val="00004910"/>
    <w:rsid w:val="00010202"/>
    <w:rsid w:val="00011BC9"/>
    <w:rsid w:val="00011CB9"/>
    <w:rsid w:val="00011D9E"/>
    <w:rsid w:val="000127B9"/>
    <w:rsid w:val="0002188F"/>
    <w:rsid w:val="00022FEB"/>
    <w:rsid w:val="00025DAF"/>
    <w:rsid w:val="00026508"/>
    <w:rsid w:val="00027A0D"/>
    <w:rsid w:val="00031A44"/>
    <w:rsid w:val="00032548"/>
    <w:rsid w:val="00032A62"/>
    <w:rsid w:val="00033101"/>
    <w:rsid w:val="00033742"/>
    <w:rsid w:val="00035C3E"/>
    <w:rsid w:val="00037127"/>
    <w:rsid w:val="00037B81"/>
    <w:rsid w:val="00041312"/>
    <w:rsid w:val="0004229B"/>
    <w:rsid w:val="0004369A"/>
    <w:rsid w:val="00043E43"/>
    <w:rsid w:val="00044188"/>
    <w:rsid w:val="00047BFC"/>
    <w:rsid w:val="00050011"/>
    <w:rsid w:val="00052B10"/>
    <w:rsid w:val="00052D65"/>
    <w:rsid w:val="00052E6A"/>
    <w:rsid w:val="0005536E"/>
    <w:rsid w:val="00056C84"/>
    <w:rsid w:val="00061094"/>
    <w:rsid w:val="0006340C"/>
    <w:rsid w:val="00063434"/>
    <w:rsid w:val="000639E6"/>
    <w:rsid w:val="00063FA8"/>
    <w:rsid w:val="00064293"/>
    <w:rsid w:val="00066D53"/>
    <w:rsid w:val="00067FEF"/>
    <w:rsid w:val="00071F42"/>
    <w:rsid w:val="00072669"/>
    <w:rsid w:val="0007282D"/>
    <w:rsid w:val="00074167"/>
    <w:rsid w:val="00074D06"/>
    <w:rsid w:val="00076A84"/>
    <w:rsid w:val="0007702A"/>
    <w:rsid w:val="0007723A"/>
    <w:rsid w:val="000808A4"/>
    <w:rsid w:val="00081647"/>
    <w:rsid w:val="00081AFA"/>
    <w:rsid w:val="00083A32"/>
    <w:rsid w:val="000851AD"/>
    <w:rsid w:val="000860E1"/>
    <w:rsid w:val="00087810"/>
    <w:rsid w:val="00087AE5"/>
    <w:rsid w:val="000904F1"/>
    <w:rsid w:val="000908B0"/>
    <w:rsid w:val="00090921"/>
    <w:rsid w:val="00090CC7"/>
    <w:rsid w:val="00090F50"/>
    <w:rsid w:val="00091ACC"/>
    <w:rsid w:val="00092F85"/>
    <w:rsid w:val="00093285"/>
    <w:rsid w:val="000932E0"/>
    <w:rsid w:val="000964BD"/>
    <w:rsid w:val="00097177"/>
    <w:rsid w:val="00097775"/>
    <w:rsid w:val="000A0384"/>
    <w:rsid w:val="000A052E"/>
    <w:rsid w:val="000A10A9"/>
    <w:rsid w:val="000A2736"/>
    <w:rsid w:val="000A3E7D"/>
    <w:rsid w:val="000A457B"/>
    <w:rsid w:val="000A7631"/>
    <w:rsid w:val="000B0295"/>
    <w:rsid w:val="000B0766"/>
    <w:rsid w:val="000B241D"/>
    <w:rsid w:val="000B25D8"/>
    <w:rsid w:val="000B36CC"/>
    <w:rsid w:val="000B5912"/>
    <w:rsid w:val="000B5CEC"/>
    <w:rsid w:val="000B5D44"/>
    <w:rsid w:val="000B66CC"/>
    <w:rsid w:val="000C0C38"/>
    <w:rsid w:val="000C167D"/>
    <w:rsid w:val="000C3DA4"/>
    <w:rsid w:val="000C5068"/>
    <w:rsid w:val="000D12D7"/>
    <w:rsid w:val="000D51CD"/>
    <w:rsid w:val="000D7C20"/>
    <w:rsid w:val="000E05F7"/>
    <w:rsid w:val="000E298A"/>
    <w:rsid w:val="000E32DC"/>
    <w:rsid w:val="000E58E6"/>
    <w:rsid w:val="000E70A7"/>
    <w:rsid w:val="000F0BE0"/>
    <w:rsid w:val="000F1093"/>
    <w:rsid w:val="000F21E9"/>
    <w:rsid w:val="000F3A3A"/>
    <w:rsid w:val="000F3B4C"/>
    <w:rsid w:val="000F4436"/>
    <w:rsid w:val="000F445A"/>
    <w:rsid w:val="000F470B"/>
    <w:rsid w:val="000F5316"/>
    <w:rsid w:val="000F54FF"/>
    <w:rsid w:val="000F5D97"/>
    <w:rsid w:val="000F7018"/>
    <w:rsid w:val="000F70EF"/>
    <w:rsid w:val="000F76BF"/>
    <w:rsid w:val="0010041B"/>
    <w:rsid w:val="00102BFB"/>
    <w:rsid w:val="001033B9"/>
    <w:rsid w:val="00104FCF"/>
    <w:rsid w:val="0011116E"/>
    <w:rsid w:val="001146FB"/>
    <w:rsid w:val="00117B6C"/>
    <w:rsid w:val="00120258"/>
    <w:rsid w:val="00120AA1"/>
    <w:rsid w:val="00120ADD"/>
    <w:rsid w:val="001234EC"/>
    <w:rsid w:val="001244D5"/>
    <w:rsid w:val="00124D0D"/>
    <w:rsid w:val="00125920"/>
    <w:rsid w:val="00125A26"/>
    <w:rsid w:val="00126B2B"/>
    <w:rsid w:val="00127188"/>
    <w:rsid w:val="0013008D"/>
    <w:rsid w:val="00134555"/>
    <w:rsid w:val="0013479E"/>
    <w:rsid w:val="00137CE8"/>
    <w:rsid w:val="00140C22"/>
    <w:rsid w:val="00140EC4"/>
    <w:rsid w:val="00144633"/>
    <w:rsid w:val="00145240"/>
    <w:rsid w:val="00145C28"/>
    <w:rsid w:val="00146598"/>
    <w:rsid w:val="001520FA"/>
    <w:rsid w:val="00153590"/>
    <w:rsid w:val="00153AD1"/>
    <w:rsid w:val="00153DA3"/>
    <w:rsid w:val="001544C9"/>
    <w:rsid w:val="00155F6C"/>
    <w:rsid w:val="0015697F"/>
    <w:rsid w:val="001579AF"/>
    <w:rsid w:val="001640C7"/>
    <w:rsid w:val="00165771"/>
    <w:rsid w:val="0016578F"/>
    <w:rsid w:val="00167E8F"/>
    <w:rsid w:val="0017234E"/>
    <w:rsid w:val="00172C7D"/>
    <w:rsid w:val="00173A89"/>
    <w:rsid w:val="00173E9B"/>
    <w:rsid w:val="00174DD4"/>
    <w:rsid w:val="00175442"/>
    <w:rsid w:val="00176768"/>
    <w:rsid w:val="00176BAB"/>
    <w:rsid w:val="00177289"/>
    <w:rsid w:val="00177DA8"/>
    <w:rsid w:val="001817CA"/>
    <w:rsid w:val="00182CBB"/>
    <w:rsid w:val="00186B8A"/>
    <w:rsid w:val="001873C0"/>
    <w:rsid w:val="00193033"/>
    <w:rsid w:val="001933D2"/>
    <w:rsid w:val="0019705B"/>
    <w:rsid w:val="001A0452"/>
    <w:rsid w:val="001A0FB3"/>
    <w:rsid w:val="001A44C0"/>
    <w:rsid w:val="001A5129"/>
    <w:rsid w:val="001B0ADD"/>
    <w:rsid w:val="001B0B31"/>
    <w:rsid w:val="001B0D58"/>
    <w:rsid w:val="001B1B6E"/>
    <w:rsid w:val="001B3A58"/>
    <w:rsid w:val="001B3E68"/>
    <w:rsid w:val="001B6156"/>
    <w:rsid w:val="001B7E44"/>
    <w:rsid w:val="001C14C4"/>
    <w:rsid w:val="001C5A39"/>
    <w:rsid w:val="001C682C"/>
    <w:rsid w:val="001D01A4"/>
    <w:rsid w:val="001D0718"/>
    <w:rsid w:val="001D15A4"/>
    <w:rsid w:val="001D2B6A"/>
    <w:rsid w:val="001D33F7"/>
    <w:rsid w:val="001D3C22"/>
    <w:rsid w:val="001D469A"/>
    <w:rsid w:val="001D4CE5"/>
    <w:rsid w:val="001D69D1"/>
    <w:rsid w:val="001D7247"/>
    <w:rsid w:val="001D7CFE"/>
    <w:rsid w:val="001D7EB7"/>
    <w:rsid w:val="001E087F"/>
    <w:rsid w:val="001E12A4"/>
    <w:rsid w:val="001E1F76"/>
    <w:rsid w:val="001E23E6"/>
    <w:rsid w:val="001E2907"/>
    <w:rsid w:val="001E2A94"/>
    <w:rsid w:val="001E3188"/>
    <w:rsid w:val="001E35C5"/>
    <w:rsid w:val="001E444A"/>
    <w:rsid w:val="001E6E3E"/>
    <w:rsid w:val="001E74FA"/>
    <w:rsid w:val="001E7F45"/>
    <w:rsid w:val="001E7F98"/>
    <w:rsid w:val="001F0A96"/>
    <w:rsid w:val="001F1FD1"/>
    <w:rsid w:val="001F2C0B"/>
    <w:rsid w:val="001F35D6"/>
    <w:rsid w:val="001F6957"/>
    <w:rsid w:val="00200504"/>
    <w:rsid w:val="0020058C"/>
    <w:rsid w:val="00201C18"/>
    <w:rsid w:val="00201C38"/>
    <w:rsid w:val="0020225B"/>
    <w:rsid w:val="00202560"/>
    <w:rsid w:val="002026BB"/>
    <w:rsid w:val="00202E07"/>
    <w:rsid w:val="002037DF"/>
    <w:rsid w:val="00204C7F"/>
    <w:rsid w:val="0020609E"/>
    <w:rsid w:val="0020632D"/>
    <w:rsid w:val="00206389"/>
    <w:rsid w:val="00210A85"/>
    <w:rsid w:val="00212255"/>
    <w:rsid w:val="002144A7"/>
    <w:rsid w:val="002236AB"/>
    <w:rsid w:val="00223F47"/>
    <w:rsid w:val="00225486"/>
    <w:rsid w:val="0022661D"/>
    <w:rsid w:val="002306FC"/>
    <w:rsid w:val="0023124F"/>
    <w:rsid w:val="00232D1F"/>
    <w:rsid w:val="00233F87"/>
    <w:rsid w:val="002348B6"/>
    <w:rsid w:val="00237280"/>
    <w:rsid w:val="002376F3"/>
    <w:rsid w:val="002404DC"/>
    <w:rsid w:val="00241659"/>
    <w:rsid w:val="00242367"/>
    <w:rsid w:val="002445F7"/>
    <w:rsid w:val="00245890"/>
    <w:rsid w:val="00250FB0"/>
    <w:rsid w:val="002518F7"/>
    <w:rsid w:val="002525D7"/>
    <w:rsid w:val="00253C4C"/>
    <w:rsid w:val="002605BF"/>
    <w:rsid w:val="0026220A"/>
    <w:rsid w:val="002629D5"/>
    <w:rsid w:val="00262C42"/>
    <w:rsid w:val="0026483B"/>
    <w:rsid w:val="002648BE"/>
    <w:rsid w:val="0026567A"/>
    <w:rsid w:val="00267204"/>
    <w:rsid w:val="00270B03"/>
    <w:rsid w:val="00270B0C"/>
    <w:rsid w:val="00272E0D"/>
    <w:rsid w:val="00274EE6"/>
    <w:rsid w:val="00276146"/>
    <w:rsid w:val="002769F5"/>
    <w:rsid w:val="0027745F"/>
    <w:rsid w:val="00277EC1"/>
    <w:rsid w:val="00280F44"/>
    <w:rsid w:val="00282597"/>
    <w:rsid w:val="002830D6"/>
    <w:rsid w:val="0028366E"/>
    <w:rsid w:val="00284EA1"/>
    <w:rsid w:val="00286A10"/>
    <w:rsid w:val="00286FD4"/>
    <w:rsid w:val="00287D8A"/>
    <w:rsid w:val="002913C6"/>
    <w:rsid w:val="002920F6"/>
    <w:rsid w:val="0029371E"/>
    <w:rsid w:val="00294058"/>
    <w:rsid w:val="002A1FAE"/>
    <w:rsid w:val="002A3C37"/>
    <w:rsid w:val="002A4823"/>
    <w:rsid w:val="002A5F71"/>
    <w:rsid w:val="002A66D0"/>
    <w:rsid w:val="002A7020"/>
    <w:rsid w:val="002B054B"/>
    <w:rsid w:val="002B22AE"/>
    <w:rsid w:val="002B23E6"/>
    <w:rsid w:val="002B2659"/>
    <w:rsid w:val="002B3ABF"/>
    <w:rsid w:val="002B434F"/>
    <w:rsid w:val="002B537A"/>
    <w:rsid w:val="002B570A"/>
    <w:rsid w:val="002B5AB7"/>
    <w:rsid w:val="002B5B2E"/>
    <w:rsid w:val="002B69B5"/>
    <w:rsid w:val="002B6CE1"/>
    <w:rsid w:val="002C0145"/>
    <w:rsid w:val="002C21DF"/>
    <w:rsid w:val="002C2673"/>
    <w:rsid w:val="002C3963"/>
    <w:rsid w:val="002C567B"/>
    <w:rsid w:val="002C7AFE"/>
    <w:rsid w:val="002D2B4D"/>
    <w:rsid w:val="002D31CF"/>
    <w:rsid w:val="002D3D7F"/>
    <w:rsid w:val="002D4359"/>
    <w:rsid w:val="002D478D"/>
    <w:rsid w:val="002D4972"/>
    <w:rsid w:val="002E0DE3"/>
    <w:rsid w:val="002E1331"/>
    <w:rsid w:val="002E4805"/>
    <w:rsid w:val="002F0731"/>
    <w:rsid w:val="002F63BA"/>
    <w:rsid w:val="002F64EB"/>
    <w:rsid w:val="002F6E9D"/>
    <w:rsid w:val="002F78D8"/>
    <w:rsid w:val="0030068D"/>
    <w:rsid w:val="00302D6E"/>
    <w:rsid w:val="003041E1"/>
    <w:rsid w:val="00307737"/>
    <w:rsid w:val="003118C0"/>
    <w:rsid w:val="00312767"/>
    <w:rsid w:val="00314BEC"/>
    <w:rsid w:val="003156BC"/>
    <w:rsid w:val="003166B2"/>
    <w:rsid w:val="003202AD"/>
    <w:rsid w:val="00321A6C"/>
    <w:rsid w:val="00321DE0"/>
    <w:rsid w:val="0032218D"/>
    <w:rsid w:val="00322D3C"/>
    <w:rsid w:val="00323DDB"/>
    <w:rsid w:val="003265F4"/>
    <w:rsid w:val="00326FAB"/>
    <w:rsid w:val="003306CF"/>
    <w:rsid w:val="00330CAD"/>
    <w:rsid w:val="003325C5"/>
    <w:rsid w:val="003330C3"/>
    <w:rsid w:val="0033332B"/>
    <w:rsid w:val="003362B1"/>
    <w:rsid w:val="0034019C"/>
    <w:rsid w:val="00342779"/>
    <w:rsid w:val="003436C4"/>
    <w:rsid w:val="003437EE"/>
    <w:rsid w:val="00343D70"/>
    <w:rsid w:val="003458A1"/>
    <w:rsid w:val="00346D84"/>
    <w:rsid w:val="00347106"/>
    <w:rsid w:val="00347357"/>
    <w:rsid w:val="003502D6"/>
    <w:rsid w:val="00350EBA"/>
    <w:rsid w:val="0035197A"/>
    <w:rsid w:val="0035239A"/>
    <w:rsid w:val="00352A6C"/>
    <w:rsid w:val="00352AD0"/>
    <w:rsid w:val="00352E40"/>
    <w:rsid w:val="00353438"/>
    <w:rsid w:val="0035572C"/>
    <w:rsid w:val="00355E8F"/>
    <w:rsid w:val="00357CA0"/>
    <w:rsid w:val="003618E4"/>
    <w:rsid w:val="00361F16"/>
    <w:rsid w:val="003620A8"/>
    <w:rsid w:val="0036265E"/>
    <w:rsid w:val="00362BAF"/>
    <w:rsid w:val="00364111"/>
    <w:rsid w:val="00364177"/>
    <w:rsid w:val="00367303"/>
    <w:rsid w:val="00367D3C"/>
    <w:rsid w:val="0037015B"/>
    <w:rsid w:val="00372615"/>
    <w:rsid w:val="00372968"/>
    <w:rsid w:val="00372B16"/>
    <w:rsid w:val="00372EE8"/>
    <w:rsid w:val="00374457"/>
    <w:rsid w:val="00374689"/>
    <w:rsid w:val="00374EB8"/>
    <w:rsid w:val="0037587C"/>
    <w:rsid w:val="00375DFB"/>
    <w:rsid w:val="00377777"/>
    <w:rsid w:val="00380E26"/>
    <w:rsid w:val="00381887"/>
    <w:rsid w:val="00382D57"/>
    <w:rsid w:val="00385AD3"/>
    <w:rsid w:val="00386369"/>
    <w:rsid w:val="003869CB"/>
    <w:rsid w:val="0038732C"/>
    <w:rsid w:val="00390BA5"/>
    <w:rsid w:val="003920CE"/>
    <w:rsid w:val="0039299C"/>
    <w:rsid w:val="00393FB9"/>
    <w:rsid w:val="00395C07"/>
    <w:rsid w:val="00396DB5"/>
    <w:rsid w:val="00397F67"/>
    <w:rsid w:val="003A227A"/>
    <w:rsid w:val="003A4495"/>
    <w:rsid w:val="003A6395"/>
    <w:rsid w:val="003A6F38"/>
    <w:rsid w:val="003A763A"/>
    <w:rsid w:val="003A7855"/>
    <w:rsid w:val="003A7DB5"/>
    <w:rsid w:val="003B6D70"/>
    <w:rsid w:val="003B7FD8"/>
    <w:rsid w:val="003C0E6F"/>
    <w:rsid w:val="003C1B1D"/>
    <w:rsid w:val="003C2F68"/>
    <w:rsid w:val="003C43A1"/>
    <w:rsid w:val="003D0E8A"/>
    <w:rsid w:val="003D22C0"/>
    <w:rsid w:val="003D2DD8"/>
    <w:rsid w:val="003D3C11"/>
    <w:rsid w:val="003D4032"/>
    <w:rsid w:val="003D655F"/>
    <w:rsid w:val="003D6ACB"/>
    <w:rsid w:val="003E0D04"/>
    <w:rsid w:val="003E2922"/>
    <w:rsid w:val="003E2DDD"/>
    <w:rsid w:val="003E3610"/>
    <w:rsid w:val="003E487F"/>
    <w:rsid w:val="003E526B"/>
    <w:rsid w:val="003E64DB"/>
    <w:rsid w:val="003F2A14"/>
    <w:rsid w:val="003F7C36"/>
    <w:rsid w:val="004001F5"/>
    <w:rsid w:val="004009C4"/>
    <w:rsid w:val="00400A91"/>
    <w:rsid w:val="004029A5"/>
    <w:rsid w:val="00402C3E"/>
    <w:rsid w:val="00403BE0"/>
    <w:rsid w:val="00404BB0"/>
    <w:rsid w:val="0040603A"/>
    <w:rsid w:val="00410BB5"/>
    <w:rsid w:val="00410D7E"/>
    <w:rsid w:val="0041666F"/>
    <w:rsid w:val="004179E1"/>
    <w:rsid w:val="00421811"/>
    <w:rsid w:val="00422EA4"/>
    <w:rsid w:val="00423DFB"/>
    <w:rsid w:val="00424E71"/>
    <w:rsid w:val="00425260"/>
    <w:rsid w:val="004279B2"/>
    <w:rsid w:val="00427E3D"/>
    <w:rsid w:val="00432962"/>
    <w:rsid w:val="004347DA"/>
    <w:rsid w:val="00435D47"/>
    <w:rsid w:val="004367A0"/>
    <w:rsid w:val="00436884"/>
    <w:rsid w:val="004411F0"/>
    <w:rsid w:val="004413D3"/>
    <w:rsid w:val="004429D6"/>
    <w:rsid w:val="004438CE"/>
    <w:rsid w:val="00443EA1"/>
    <w:rsid w:val="00445700"/>
    <w:rsid w:val="004469EF"/>
    <w:rsid w:val="00451B10"/>
    <w:rsid w:val="00452247"/>
    <w:rsid w:val="0045497B"/>
    <w:rsid w:val="00455B3A"/>
    <w:rsid w:val="00455EF9"/>
    <w:rsid w:val="0045647C"/>
    <w:rsid w:val="00456D9B"/>
    <w:rsid w:val="004600DA"/>
    <w:rsid w:val="004608E0"/>
    <w:rsid w:val="00460C32"/>
    <w:rsid w:val="00460DFB"/>
    <w:rsid w:val="00462456"/>
    <w:rsid w:val="0046409F"/>
    <w:rsid w:val="0046494C"/>
    <w:rsid w:val="00464CFA"/>
    <w:rsid w:val="004664CD"/>
    <w:rsid w:val="00466B57"/>
    <w:rsid w:val="004700F6"/>
    <w:rsid w:val="00472161"/>
    <w:rsid w:val="0047303B"/>
    <w:rsid w:val="00473F59"/>
    <w:rsid w:val="0047543B"/>
    <w:rsid w:val="00476739"/>
    <w:rsid w:val="00477B5D"/>
    <w:rsid w:val="00481F4B"/>
    <w:rsid w:val="004822B9"/>
    <w:rsid w:val="0048397F"/>
    <w:rsid w:val="004845A5"/>
    <w:rsid w:val="00485AB5"/>
    <w:rsid w:val="004867BD"/>
    <w:rsid w:val="004870B1"/>
    <w:rsid w:val="004871EE"/>
    <w:rsid w:val="004876D5"/>
    <w:rsid w:val="00487AF2"/>
    <w:rsid w:val="0049028D"/>
    <w:rsid w:val="00491535"/>
    <w:rsid w:val="00492BCF"/>
    <w:rsid w:val="00496652"/>
    <w:rsid w:val="0049699E"/>
    <w:rsid w:val="00497C9A"/>
    <w:rsid w:val="004A1160"/>
    <w:rsid w:val="004A1A17"/>
    <w:rsid w:val="004A22BB"/>
    <w:rsid w:val="004A26C3"/>
    <w:rsid w:val="004A2B77"/>
    <w:rsid w:val="004A2DF4"/>
    <w:rsid w:val="004A3E42"/>
    <w:rsid w:val="004A430C"/>
    <w:rsid w:val="004A440B"/>
    <w:rsid w:val="004A4B26"/>
    <w:rsid w:val="004A4BC7"/>
    <w:rsid w:val="004A52E3"/>
    <w:rsid w:val="004A5362"/>
    <w:rsid w:val="004A7BC9"/>
    <w:rsid w:val="004A7CA1"/>
    <w:rsid w:val="004B01B2"/>
    <w:rsid w:val="004B13A1"/>
    <w:rsid w:val="004B3C47"/>
    <w:rsid w:val="004B5561"/>
    <w:rsid w:val="004B5784"/>
    <w:rsid w:val="004C092C"/>
    <w:rsid w:val="004C0FAB"/>
    <w:rsid w:val="004C1946"/>
    <w:rsid w:val="004C2ABF"/>
    <w:rsid w:val="004C4389"/>
    <w:rsid w:val="004C47D0"/>
    <w:rsid w:val="004C7B3A"/>
    <w:rsid w:val="004D08D4"/>
    <w:rsid w:val="004D3CDB"/>
    <w:rsid w:val="004D6AF5"/>
    <w:rsid w:val="004D7DCA"/>
    <w:rsid w:val="004E04A3"/>
    <w:rsid w:val="004E226A"/>
    <w:rsid w:val="004E2455"/>
    <w:rsid w:val="004E42A5"/>
    <w:rsid w:val="004E609B"/>
    <w:rsid w:val="004E61A8"/>
    <w:rsid w:val="004E6750"/>
    <w:rsid w:val="004F16F9"/>
    <w:rsid w:val="004F2625"/>
    <w:rsid w:val="004F2C0C"/>
    <w:rsid w:val="004F61D2"/>
    <w:rsid w:val="004F625B"/>
    <w:rsid w:val="004F676C"/>
    <w:rsid w:val="004F79F9"/>
    <w:rsid w:val="005017BF"/>
    <w:rsid w:val="00503EDA"/>
    <w:rsid w:val="005059F2"/>
    <w:rsid w:val="00507201"/>
    <w:rsid w:val="00507EC8"/>
    <w:rsid w:val="00510BC3"/>
    <w:rsid w:val="00511833"/>
    <w:rsid w:val="005147BD"/>
    <w:rsid w:val="00514D67"/>
    <w:rsid w:val="0051599B"/>
    <w:rsid w:val="005167F6"/>
    <w:rsid w:val="0051694B"/>
    <w:rsid w:val="00516F2A"/>
    <w:rsid w:val="00520692"/>
    <w:rsid w:val="00521084"/>
    <w:rsid w:val="00522B90"/>
    <w:rsid w:val="005236DB"/>
    <w:rsid w:val="00523C33"/>
    <w:rsid w:val="0052592A"/>
    <w:rsid w:val="005260CE"/>
    <w:rsid w:val="005269EE"/>
    <w:rsid w:val="00531164"/>
    <w:rsid w:val="00531969"/>
    <w:rsid w:val="005354ED"/>
    <w:rsid w:val="00535C15"/>
    <w:rsid w:val="00540849"/>
    <w:rsid w:val="00540D53"/>
    <w:rsid w:val="005416B6"/>
    <w:rsid w:val="00545172"/>
    <w:rsid w:val="00545775"/>
    <w:rsid w:val="005460CA"/>
    <w:rsid w:val="00550EDF"/>
    <w:rsid w:val="005534AD"/>
    <w:rsid w:val="00554644"/>
    <w:rsid w:val="005547F0"/>
    <w:rsid w:val="00560119"/>
    <w:rsid w:val="005601BC"/>
    <w:rsid w:val="00561C3A"/>
    <w:rsid w:val="00561EF0"/>
    <w:rsid w:val="00562FC8"/>
    <w:rsid w:val="00563295"/>
    <w:rsid w:val="00570E60"/>
    <w:rsid w:val="005716B5"/>
    <w:rsid w:val="00572C92"/>
    <w:rsid w:val="005738E9"/>
    <w:rsid w:val="005740C6"/>
    <w:rsid w:val="005755CF"/>
    <w:rsid w:val="00575D77"/>
    <w:rsid w:val="0057652E"/>
    <w:rsid w:val="005773FF"/>
    <w:rsid w:val="00577D82"/>
    <w:rsid w:val="00580317"/>
    <w:rsid w:val="00581168"/>
    <w:rsid w:val="00581D89"/>
    <w:rsid w:val="00581FAC"/>
    <w:rsid w:val="0058249F"/>
    <w:rsid w:val="00582F01"/>
    <w:rsid w:val="00583AC5"/>
    <w:rsid w:val="00584387"/>
    <w:rsid w:val="00584C26"/>
    <w:rsid w:val="00585F68"/>
    <w:rsid w:val="00586080"/>
    <w:rsid w:val="005900ED"/>
    <w:rsid w:val="00592C25"/>
    <w:rsid w:val="0059365F"/>
    <w:rsid w:val="0059387F"/>
    <w:rsid w:val="00593C30"/>
    <w:rsid w:val="005955CB"/>
    <w:rsid w:val="00595D2B"/>
    <w:rsid w:val="00595E4A"/>
    <w:rsid w:val="00597677"/>
    <w:rsid w:val="005A0774"/>
    <w:rsid w:val="005A28EA"/>
    <w:rsid w:val="005A2DBD"/>
    <w:rsid w:val="005A3FD8"/>
    <w:rsid w:val="005A65FA"/>
    <w:rsid w:val="005B0222"/>
    <w:rsid w:val="005B11FD"/>
    <w:rsid w:val="005B1A67"/>
    <w:rsid w:val="005B1E85"/>
    <w:rsid w:val="005B3199"/>
    <w:rsid w:val="005B3A4E"/>
    <w:rsid w:val="005B3C48"/>
    <w:rsid w:val="005B3CD7"/>
    <w:rsid w:val="005B3F33"/>
    <w:rsid w:val="005B5C8F"/>
    <w:rsid w:val="005B655F"/>
    <w:rsid w:val="005B7287"/>
    <w:rsid w:val="005C0114"/>
    <w:rsid w:val="005C03CB"/>
    <w:rsid w:val="005C0456"/>
    <w:rsid w:val="005C2032"/>
    <w:rsid w:val="005C7D27"/>
    <w:rsid w:val="005D5145"/>
    <w:rsid w:val="005D5387"/>
    <w:rsid w:val="005D7142"/>
    <w:rsid w:val="005D77F5"/>
    <w:rsid w:val="005E1687"/>
    <w:rsid w:val="005E16D2"/>
    <w:rsid w:val="005E1EBF"/>
    <w:rsid w:val="005E2D0F"/>
    <w:rsid w:val="005E340C"/>
    <w:rsid w:val="005E59D9"/>
    <w:rsid w:val="005E6324"/>
    <w:rsid w:val="005E7E05"/>
    <w:rsid w:val="005F1583"/>
    <w:rsid w:val="005F1D21"/>
    <w:rsid w:val="005F2A1F"/>
    <w:rsid w:val="005F41A6"/>
    <w:rsid w:val="005F4CD3"/>
    <w:rsid w:val="005F5B1C"/>
    <w:rsid w:val="005F67C4"/>
    <w:rsid w:val="00600DFD"/>
    <w:rsid w:val="00601B4E"/>
    <w:rsid w:val="00601DF6"/>
    <w:rsid w:val="00602509"/>
    <w:rsid w:val="00603671"/>
    <w:rsid w:val="006042A9"/>
    <w:rsid w:val="00604E78"/>
    <w:rsid w:val="006054D1"/>
    <w:rsid w:val="00611794"/>
    <w:rsid w:val="00611E6E"/>
    <w:rsid w:val="00612620"/>
    <w:rsid w:val="0061395A"/>
    <w:rsid w:val="0061750C"/>
    <w:rsid w:val="006212B3"/>
    <w:rsid w:val="0062410A"/>
    <w:rsid w:val="00625473"/>
    <w:rsid w:val="00632C34"/>
    <w:rsid w:val="006345B9"/>
    <w:rsid w:val="00636A52"/>
    <w:rsid w:val="00636EC9"/>
    <w:rsid w:val="006371E6"/>
    <w:rsid w:val="00637CC8"/>
    <w:rsid w:val="00640931"/>
    <w:rsid w:val="00643343"/>
    <w:rsid w:val="00643985"/>
    <w:rsid w:val="0064407B"/>
    <w:rsid w:val="00644C96"/>
    <w:rsid w:val="0064604E"/>
    <w:rsid w:val="006466F8"/>
    <w:rsid w:val="00647811"/>
    <w:rsid w:val="00650919"/>
    <w:rsid w:val="0065252B"/>
    <w:rsid w:val="0065295A"/>
    <w:rsid w:val="0065451E"/>
    <w:rsid w:val="00654E53"/>
    <w:rsid w:val="00655970"/>
    <w:rsid w:val="00655E75"/>
    <w:rsid w:val="00656E0B"/>
    <w:rsid w:val="00657922"/>
    <w:rsid w:val="0066028E"/>
    <w:rsid w:val="0066045F"/>
    <w:rsid w:val="00660DF7"/>
    <w:rsid w:val="00660E90"/>
    <w:rsid w:val="00662793"/>
    <w:rsid w:val="006637AB"/>
    <w:rsid w:val="00665103"/>
    <w:rsid w:val="00665941"/>
    <w:rsid w:val="00665FBD"/>
    <w:rsid w:val="00665FE9"/>
    <w:rsid w:val="00666354"/>
    <w:rsid w:val="0066639A"/>
    <w:rsid w:val="006728F4"/>
    <w:rsid w:val="0067292F"/>
    <w:rsid w:val="006730F8"/>
    <w:rsid w:val="00673502"/>
    <w:rsid w:val="00674838"/>
    <w:rsid w:val="00674D3B"/>
    <w:rsid w:val="00674E1E"/>
    <w:rsid w:val="006766A2"/>
    <w:rsid w:val="00680120"/>
    <w:rsid w:val="00682AE6"/>
    <w:rsid w:val="0068528E"/>
    <w:rsid w:val="00685432"/>
    <w:rsid w:val="00686E7E"/>
    <w:rsid w:val="0068784A"/>
    <w:rsid w:val="006911F0"/>
    <w:rsid w:val="00691A56"/>
    <w:rsid w:val="006A1731"/>
    <w:rsid w:val="006A3133"/>
    <w:rsid w:val="006A3CEB"/>
    <w:rsid w:val="006A7AC4"/>
    <w:rsid w:val="006A7BDB"/>
    <w:rsid w:val="006B06CB"/>
    <w:rsid w:val="006B162B"/>
    <w:rsid w:val="006B3C35"/>
    <w:rsid w:val="006B57B6"/>
    <w:rsid w:val="006B7C98"/>
    <w:rsid w:val="006C2E0F"/>
    <w:rsid w:val="006C361F"/>
    <w:rsid w:val="006C7621"/>
    <w:rsid w:val="006D27A2"/>
    <w:rsid w:val="006D451C"/>
    <w:rsid w:val="006D4E15"/>
    <w:rsid w:val="006D667E"/>
    <w:rsid w:val="006D780E"/>
    <w:rsid w:val="006D7AB6"/>
    <w:rsid w:val="006E0371"/>
    <w:rsid w:val="006E5B67"/>
    <w:rsid w:val="006E7325"/>
    <w:rsid w:val="006E7C1B"/>
    <w:rsid w:val="006E7EA4"/>
    <w:rsid w:val="006F0133"/>
    <w:rsid w:val="006F0826"/>
    <w:rsid w:val="006F0BFF"/>
    <w:rsid w:val="006F1701"/>
    <w:rsid w:val="006F33BA"/>
    <w:rsid w:val="006F368A"/>
    <w:rsid w:val="006F3845"/>
    <w:rsid w:val="006F5BD7"/>
    <w:rsid w:val="006F7D4A"/>
    <w:rsid w:val="006F7E38"/>
    <w:rsid w:val="00701BD9"/>
    <w:rsid w:val="007028D3"/>
    <w:rsid w:val="007031F9"/>
    <w:rsid w:val="00703721"/>
    <w:rsid w:val="00703A9D"/>
    <w:rsid w:val="00705BC8"/>
    <w:rsid w:val="00707917"/>
    <w:rsid w:val="00710125"/>
    <w:rsid w:val="00710A8E"/>
    <w:rsid w:val="00710CCC"/>
    <w:rsid w:val="00711A7D"/>
    <w:rsid w:val="00712541"/>
    <w:rsid w:val="007127A8"/>
    <w:rsid w:val="00713AA7"/>
    <w:rsid w:val="00714230"/>
    <w:rsid w:val="00714E2E"/>
    <w:rsid w:val="00715C68"/>
    <w:rsid w:val="00715D06"/>
    <w:rsid w:val="0071652F"/>
    <w:rsid w:val="007168C8"/>
    <w:rsid w:val="007173C3"/>
    <w:rsid w:val="00720303"/>
    <w:rsid w:val="00721B2C"/>
    <w:rsid w:val="00722A2A"/>
    <w:rsid w:val="00722EDC"/>
    <w:rsid w:val="0072356B"/>
    <w:rsid w:val="00723914"/>
    <w:rsid w:val="00723A2A"/>
    <w:rsid w:val="00724E22"/>
    <w:rsid w:val="00725149"/>
    <w:rsid w:val="007251BD"/>
    <w:rsid w:val="007264E5"/>
    <w:rsid w:val="0072678D"/>
    <w:rsid w:val="00726C2F"/>
    <w:rsid w:val="0072761A"/>
    <w:rsid w:val="00730393"/>
    <w:rsid w:val="007314A7"/>
    <w:rsid w:val="00733EAC"/>
    <w:rsid w:val="00734AE2"/>
    <w:rsid w:val="0073612C"/>
    <w:rsid w:val="00736369"/>
    <w:rsid w:val="007429BC"/>
    <w:rsid w:val="00742D3D"/>
    <w:rsid w:val="00743FC9"/>
    <w:rsid w:val="00744C92"/>
    <w:rsid w:val="00747DC3"/>
    <w:rsid w:val="00747ED1"/>
    <w:rsid w:val="00753573"/>
    <w:rsid w:val="00757B33"/>
    <w:rsid w:val="00757E0F"/>
    <w:rsid w:val="00762342"/>
    <w:rsid w:val="0076275E"/>
    <w:rsid w:val="00764229"/>
    <w:rsid w:val="0076483F"/>
    <w:rsid w:val="00764D6D"/>
    <w:rsid w:val="00766F8B"/>
    <w:rsid w:val="00770C9E"/>
    <w:rsid w:val="00771620"/>
    <w:rsid w:val="0077406E"/>
    <w:rsid w:val="007742DC"/>
    <w:rsid w:val="00776B5C"/>
    <w:rsid w:val="007776E2"/>
    <w:rsid w:val="007812FA"/>
    <w:rsid w:val="00781756"/>
    <w:rsid w:val="007820B3"/>
    <w:rsid w:val="00782363"/>
    <w:rsid w:val="00782AC4"/>
    <w:rsid w:val="00782F2F"/>
    <w:rsid w:val="0078348A"/>
    <w:rsid w:val="0078368A"/>
    <w:rsid w:val="00784B5B"/>
    <w:rsid w:val="00785BFD"/>
    <w:rsid w:val="007903ED"/>
    <w:rsid w:val="0079075D"/>
    <w:rsid w:val="0079099C"/>
    <w:rsid w:val="00792048"/>
    <w:rsid w:val="00796504"/>
    <w:rsid w:val="00797C53"/>
    <w:rsid w:val="00797E33"/>
    <w:rsid w:val="007A0044"/>
    <w:rsid w:val="007A1ECB"/>
    <w:rsid w:val="007A28AB"/>
    <w:rsid w:val="007A2A4A"/>
    <w:rsid w:val="007A668C"/>
    <w:rsid w:val="007A7EA7"/>
    <w:rsid w:val="007B0865"/>
    <w:rsid w:val="007B0EE0"/>
    <w:rsid w:val="007B15C5"/>
    <w:rsid w:val="007B27EA"/>
    <w:rsid w:val="007B3FE8"/>
    <w:rsid w:val="007B4087"/>
    <w:rsid w:val="007B77F2"/>
    <w:rsid w:val="007B7A7F"/>
    <w:rsid w:val="007B7DAF"/>
    <w:rsid w:val="007C2EBF"/>
    <w:rsid w:val="007C57AC"/>
    <w:rsid w:val="007C62BF"/>
    <w:rsid w:val="007C697E"/>
    <w:rsid w:val="007C78A0"/>
    <w:rsid w:val="007D10F8"/>
    <w:rsid w:val="007D29DC"/>
    <w:rsid w:val="007D2E93"/>
    <w:rsid w:val="007D6AD7"/>
    <w:rsid w:val="007E0781"/>
    <w:rsid w:val="007E4A00"/>
    <w:rsid w:val="007E5C93"/>
    <w:rsid w:val="007E644E"/>
    <w:rsid w:val="007E7917"/>
    <w:rsid w:val="007E7F4C"/>
    <w:rsid w:val="007F064B"/>
    <w:rsid w:val="007F1754"/>
    <w:rsid w:val="007F200C"/>
    <w:rsid w:val="007F3707"/>
    <w:rsid w:val="007F51C2"/>
    <w:rsid w:val="007F78B8"/>
    <w:rsid w:val="007F794F"/>
    <w:rsid w:val="00800E5A"/>
    <w:rsid w:val="008027DC"/>
    <w:rsid w:val="0080296A"/>
    <w:rsid w:val="00802C39"/>
    <w:rsid w:val="008034CA"/>
    <w:rsid w:val="008044D4"/>
    <w:rsid w:val="008053B1"/>
    <w:rsid w:val="00807E0A"/>
    <w:rsid w:val="00810EAA"/>
    <w:rsid w:val="008122F0"/>
    <w:rsid w:val="00813469"/>
    <w:rsid w:val="008138A7"/>
    <w:rsid w:val="00815F08"/>
    <w:rsid w:val="008163CB"/>
    <w:rsid w:val="008167FC"/>
    <w:rsid w:val="00817445"/>
    <w:rsid w:val="00820677"/>
    <w:rsid w:val="00820DD7"/>
    <w:rsid w:val="00821974"/>
    <w:rsid w:val="00822C74"/>
    <w:rsid w:val="00822FC8"/>
    <w:rsid w:val="00823BB6"/>
    <w:rsid w:val="008248CB"/>
    <w:rsid w:val="008255C1"/>
    <w:rsid w:val="0082566C"/>
    <w:rsid w:val="00830449"/>
    <w:rsid w:val="008310BF"/>
    <w:rsid w:val="0083709B"/>
    <w:rsid w:val="00837471"/>
    <w:rsid w:val="0083760D"/>
    <w:rsid w:val="00843B10"/>
    <w:rsid w:val="008447F1"/>
    <w:rsid w:val="00844C60"/>
    <w:rsid w:val="008458DF"/>
    <w:rsid w:val="0084596B"/>
    <w:rsid w:val="00847A4C"/>
    <w:rsid w:val="00850597"/>
    <w:rsid w:val="00852FBB"/>
    <w:rsid w:val="00854E99"/>
    <w:rsid w:val="0085520D"/>
    <w:rsid w:val="00856F0C"/>
    <w:rsid w:val="00857303"/>
    <w:rsid w:val="00862DCA"/>
    <w:rsid w:val="00863742"/>
    <w:rsid w:val="00863BA7"/>
    <w:rsid w:val="00863D1F"/>
    <w:rsid w:val="00864A64"/>
    <w:rsid w:val="00864EA4"/>
    <w:rsid w:val="00870461"/>
    <w:rsid w:val="008760C3"/>
    <w:rsid w:val="00876299"/>
    <w:rsid w:val="0087696D"/>
    <w:rsid w:val="008807B2"/>
    <w:rsid w:val="008809F2"/>
    <w:rsid w:val="00885423"/>
    <w:rsid w:val="00891589"/>
    <w:rsid w:val="00892485"/>
    <w:rsid w:val="008929A9"/>
    <w:rsid w:val="00893946"/>
    <w:rsid w:val="008953AA"/>
    <w:rsid w:val="00896ED0"/>
    <w:rsid w:val="008A1BCD"/>
    <w:rsid w:val="008A3140"/>
    <w:rsid w:val="008A3A31"/>
    <w:rsid w:val="008A3E06"/>
    <w:rsid w:val="008A5F1E"/>
    <w:rsid w:val="008A6084"/>
    <w:rsid w:val="008B1AFC"/>
    <w:rsid w:val="008B27DD"/>
    <w:rsid w:val="008B3318"/>
    <w:rsid w:val="008B3C76"/>
    <w:rsid w:val="008B4093"/>
    <w:rsid w:val="008B41BD"/>
    <w:rsid w:val="008B4B55"/>
    <w:rsid w:val="008B6467"/>
    <w:rsid w:val="008B67C8"/>
    <w:rsid w:val="008C098F"/>
    <w:rsid w:val="008C16CB"/>
    <w:rsid w:val="008C2F49"/>
    <w:rsid w:val="008C3728"/>
    <w:rsid w:val="008C407A"/>
    <w:rsid w:val="008C7F69"/>
    <w:rsid w:val="008D1DB9"/>
    <w:rsid w:val="008D2C86"/>
    <w:rsid w:val="008D4202"/>
    <w:rsid w:val="008D561A"/>
    <w:rsid w:val="008D63DE"/>
    <w:rsid w:val="008D642F"/>
    <w:rsid w:val="008D666A"/>
    <w:rsid w:val="008E0AD4"/>
    <w:rsid w:val="008E1C1F"/>
    <w:rsid w:val="008E3E60"/>
    <w:rsid w:val="008E4259"/>
    <w:rsid w:val="008E4737"/>
    <w:rsid w:val="008E7FC8"/>
    <w:rsid w:val="008F14E6"/>
    <w:rsid w:val="008F17AC"/>
    <w:rsid w:val="008F2415"/>
    <w:rsid w:val="008F31E1"/>
    <w:rsid w:val="008F33F0"/>
    <w:rsid w:val="008F7155"/>
    <w:rsid w:val="008F7213"/>
    <w:rsid w:val="008F77A0"/>
    <w:rsid w:val="008F7FEA"/>
    <w:rsid w:val="0090180D"/>
    <w:rsid w:val="0090494B"/>
    <w:rsid w:val="009050C7"/>
    <w:rsid w:val="00905109"/>
    <w:rsid w:val="0090534B"/>
    <w:rsid w:val="00906B01"/>
    <w:rsid w:val="00907522"/>
    <w:rsid w:val="00911FD2"/>
    <w:rsid w:val="0091252C"/>
    <w:rsid w:val="0091396B"/>
    <w:rsid w:val="009148A4"/>
    <w:rsid w:val="00920367"/>
    <w:rsid w:val="0092410B"/>
    <w:rsid w:val="00926869"/>
    <w:rsid w:val="009270B5"/>
    <w:rsid w:val="009276EF"/>
    <w:rsid w:val="00930319"/>
    <w:rsid w:val="009309BD"/>
    <w:rsid w:val="00931C66"/>
    <w:rsid w:val="00931F7A"/>
    <w:rsid w:val="009321CC"/>
    <w:rsid w:val="00932792"/>
    <w:rsid w:val="00932C3C"/>
    <w:rsid w:val="00932C56"/>
    <w:rsid w:val="00933C19"/>
    <w:rsid w:val="00940361"/>
    <w:rsid w:val="00940C0C"/>
    <w:rsid w:val="00945019"/>
    <w:rsid w:val="00945088"/>
    <w:rsid w:val="0094629F"/>
    <w:rsid w:val="00946526"/>
    <w:rsid w:val="00950417"/>
    <w:rsid w:val="00950D3F"/>
    <w:rsid w:val="00950DCD"/>
    <w:rsid w:val="00952456"/>
    <w:rsid w:val="00953729"/>
    <w:rsid w:val="00954835"/>
    <w:rsid w:val="00960F05"/>
    <w:rsid w:val="00961B75"/>
    <w:rsid w:val="00961D35"/>
    <w:rsid w:val="0096236B"/>
    <w:rsid w:val="00963A2B"/>
    <w:rsid w:val="00965EBF"/>
    <w:rsid w:val="00966796"/>
    <w:rsid w:val="0097261B"/>
    <w:rsid w:val="00972F15"/>
    <w:rsid w:val="009737A9"/>
    <w:rsid w:val="00975A8F"/>
    <w:rsid w:val="009838DE"/>
    <w:rsid w:val="00983FB1"/>
    <w:rsid w:val="0098546D"/>
    <w:rsid w:val="0098712F"/>
    <w:rsid w:val="00987BC1"/>
    <w:rsid w:val="00991F5C"/>
    <w:rsid w:val="00992203"/>
    <w:rsid w:val="00992F91"/>
    <w:rsid w:val="00994278"/>
    <w:rsid w:val="00994C86"/>
    <w:rsid w:val="00995EF6"/>
    <w:rsid w:val="00996B27"/>
    <w:rsid w:val="009A2674"/>
    <w:rsid w:val="009A3A61"/>
    <w:rsid w:val="009A4FF3"/>
    <w:rsid w:val="009A5D70"/>
    <w:rsid w:val="009A6ED2"/>
    <w:rsid w:val="009A6EE2"/>
    <w:rsid w:val="009A790F"/>
    <w:rsid w:val="009A7FD2"/>
    <w:rsid w:val="009B0D56"/>
    <w:rsid w:val="009B1A8A"/>
    <w:rsid w:val="009B35B0"/>
    <w:rsid w:val="009B4DA8"/>
    <w:rsid w:val="009B59AE"/>
    <w:rsid w:val="009B681D"/>
    <w:rsid w:val="009B754E"/>
    <w:rsid w:val="009B794B"/>
    <w:rsid w:val="009C2752"/>
    <w:rsid w:val="009C2817"/>
    <w:rsid w:val="009C2C4E"/>
    <w:rsid w:val="009C2E1D"/>
    <w:rsid w:val="009C3A4B"/>
    <w:rsid w:val="009C547C"/>
    <w:rsid w:val="009C564B"/>
    <w:rsid w:val="009C78F2"/>
    <w:rsid w:val="009D22F5"/>
    <w:rsid w:val="009D59D7"/>
    <w:rsid w:val="009D601B"/>
    <w:rsid w:val="009D71E7"/>
    <w:rsid w:val="009D7A9D"/>
    <w:rsid w:val="009E0AF0"/>
    <w:rsid w:val="009E0C4F"/>
    <w:rsid w:val="009E2508"/>
    <w:rsid w:val="009E26ED"/>
    <w:rsid w:val="009E3234"/>
    <w:rsid w:val="009E354C"/>
    <w:rsid w:val="009E3853"/>
    <w:rsid w:val="009F0FF1"/>
    <w:rsid w:val="009F4BA2"/>
    <w:rsid w:val="009F7AF2"/>
    <w:rsid w:val="00A004CE"/>
    <w:rsid w:val="00A007AB"/>
    <w:rsid w:val="00A00912"/>
    <w:rsid w:val="00A0226D"/>
    <w:rsid w:val="00A0246D"/>
    <w:rsid w:val="00A03F23"/>
    <w:rsid w:val="00A047A7"/>
    <w:rsid w:val="00A04DDE"/>
    <w:rsid w:val="00A0616A"/>
    <w:rsid w:val="00A07F41"/>
    <w:rsid w:val="00A128A7"/>
    <w:rsid w:val="00A13C57"/>
    <w:rsid w:val="00A14179"/>
    <w:rsid w:val="00A149B1"/>
    <w:rsid w:val="00A15179"/>
    <w:rsid w:val="00A179A7"/>
    <w:rsid w:val="00A211B9"/>
    <w:rsid w:val="00A24041"/>
    <w:rsid w:val="00A245F2"/>
    <w:rsid w:val="00A27BAB"/>
    <w:rsid w:val="00A318B7"/>
    <w:rsid w:val="00A31E35"/>
    <w:rsid w:val="00A36619"/>
    <w:rsid w:val="00A40553"/>
    <w:rsid w:val="00A424AB"/>
    <w:rsid w:val="00A42A25"/>
    <w:rsid w:val="00A43B74"/>
    <w:rsid w:val="00A46BE6"/>
    <w:rsid w:val="00A47702"/>
    <w:rsid w:val="00A47E43"/>
    <w:rsid w:val="00A5117A"/>
    <w:rsid w:val="00A54823"/>
    <w:rsid w:val="00A54FDA"/>
    <w:rsid w:val="00A550CD"/>
    <w:rsid w:val="00A55FD8"/>
    <w:rsid w:val="00A56778"/>
    <w:rsid w:val="00A56D87"/>
    <w:rsid w:val="00A57ECC"/>
    <w:rsid w:val="00A6053F"/>
    <w:rsid w:val="00A64EAE"/>
    <w:rsid w:val="00A6644C"/>
    <w:rsid w:val="00A6720E"/>
    <w:rsid w:val="00A6793B"/>
    <w:rsid w:val="00A70EA3"/>
    <w:rsid w:val="00A71DC1"/>
    <w:rsid w:val="00A724AE"/>
    <w:rsid w:val="00A72CD3"/>
    <w:rsid w:val="00A72E0E"/>
    <w:rsid w:val="00A73051"/>
    <w:rsid w:val="00A73726"/>
    <w:rsid w:val="00A74559"/>
    <w:rsid w:val="00A76205"/>
    <w:rsid w:val="00A8147E"/>
    <w:rsid w:val="00A81773"/>
    <w:rsid w:val="00A83192"/>
    <w:rsid w:val="00A833C2"/>
    <w:rsid w:val="00A83EB7"/>
    <w:rsid w:val="00A841CB"/>
    <w:rsid w:val="00A842C4"/>
    <w:rsid w:val="00A85479"/>
    <w:rsid w:val="00A85645"/>
    <w:rsid w:val="00A85D9F"/>
    <w:rsid w:val="00A86F5F"/>
    <w:rsid w:val="00A904FB"/>
    <w:rsid w:val="00A90A95"/>
    <w:rsid w:val="00A915CF"/>
    <w:rsid w:val="00A92D6F"/>
    <w:rsid w:val="00A931E7"/>
    <w:rsid w:val="00A94979"/>
    <w:rsid w:val="00A95BB4"/>
    <w:rsid w:val="00A95FA1"/>
    <w:rsid w:val="00A96565"/>
    <w:rsid w:val="00AA09E2"/>
    <w:rsid w:val="00AA3E52"/>
    <w:rsid w:val="00AA3F92"/>
    <w:rsid w:val="00AA4E6A"/>
    <w:rsid w:val="00AA4FAF"/>
    <w:rsid w:val="00AA72F1"/>
    <w:rsid w:val="00AA74EA"/>
    <w:rsid w:val="00AA7760"/>
    <w:rsid w:val="00AB1757"/>
    <w:rsid w:val="00AB1EE0"/>
    <w:rsid w:val="00AB22AE"/>
    <w:rsid w:val="00AB36A5"/>
    <w:rsid w:val="00AB4183"/>
    <w:rsid w:val="00AB7887"/>
    <w:rsid w:val="00AB7C5D"/>
    <w:rsid w:val="00AC03AE"/>
    <w:rsid w:val="00AC0536"/>
    <w:rsid w:val="00AC05E8"/>
    <w:rsid w:val="00AC0FE4"/>
    <w:rsid w:val="00AC211C"/>
    <w:rsid w:val="00AC26FB"/>
    <w:rsid w:val="00AC4E15"/>
    <w:rsid w:val="00AC5123"/>
    <w:rsid w:val="00AC55CC"/>
    <w:rsid w:val="00AC5677"/>
    <w:rsid w:val="00AC6217"/>
    <w:rsid w:val="00AC71CA"/>
    <w:rsid w:val="00AD1A9F"/>
    <w:rsid w:val="00AD1D51"/>
    <w:rsid w:val="00AD1DED"/>
    <w:rsid w:val="00AD6A9E"/>
    <w:rsid w:val="00AD6BAC"/>
    <w:rsid w:val="00AD773C"/>
    <w:rsid w:val="00AD7CB2"/>
    <w:rsid w:val="00AE0692"/>
    <w:rsid w:val="00AE0FD4"/>
    <w:rsid w:val="00AE23B9"/>
    <w:rsid w:val="00AE3267"/>
    <w:rsid w:val="00AE490A"/>
    <w:rsid w:val="00AF0AD1"/>
    <w:rsid w:val="00AF1369"/>
    <w:rsid w:val="00AF1F04"/>
    <w:rsid w:val="00AF3BB1"/>
    <w:rsid w:val="00AF6566"/>
    <w:rsid w:val="00AF69A0"/>
    <w:rsid w:val="00AF6EB4"/>
    <w:rsid w:val="00AF787E"/>
    <w:rsid w:val="00AF7F97"/>
    <w:rsid w:val="00B00534"/>
    <w:rsid w:val="00B009A0"/>
    <w:rsid w:val="00B00B1F"/>
    <w:rsid w:val="00B0505A"/>
    <w:rsid w:val="00B06DC9"/>
    <w:rsid w:val="00B071EA"/>
    <w:rsid w:val="00B07550"/>
    <w:rsid w:val="00B10419"/>
    <w:rsid w:val="00B10CDB"/>
    <w:rsid w:val="00B12DDD"/>
    <w:rsid w:val="00B16CCD"/>
    <w:rsid w:val="00B17022"/>
    <w:rsid w:val="00B1773B"/>
    <w:rsid w:val="00B21900"/>
    <w:rsid w:val="00B2232B"/>
    <w:rsid w:val="00B23C3A"/>
    <w:rsid w:val="00B25392"/>
    <w:rsid w:val="00B25EA7"/>
    <w:rsid w:val="00B31177"/>
    <w:rsid w:val="00B31327"/>
    <w:rsid w:val="00B340F5"/>
    <w:rsid w:val="00B34172"/>
    <w:rsid w:val="00B35A1D"/>
    <w:rsid w:val="00B36D6B"/>
    <w:rsid w:val="00B36ECA"/>
    <w:rsid w:val="00B379D1"/>
    <w:rsid w:val="00B40901"/>
    <w:rsid w:val="00B40F3A"/>
    <w:rsid w:val="00B41294"/>
    <w:rsid w:val="00B41817"/>
    <w:rsid w:val="00B4360B"/>
    <w:rsid w:val="00B4398B"/>
    <w:rsid w:val="00B43A02"/>
    <w:rsid w:val="00B443D3"/>
    <w:rsid w:val="00B451F0"/>
    <w:rsid w:val="00B45263"/>
    <w:rsid w:val="00B4539D"/>
    <w:rsid w:val="00B50F67"/>
    <w:rsid w:val="00B534F8"/>
    <w:rsid w:val="00B5407A"/>
    <w:rsid w:val="00B540F5"/>
    <w:rsid w:val="00B54400"/>
    <w:rsid w:val="00B55A89"/>
    <w:rsid w:val="00B56DBC"/>
    <w:rsid w:val="00B5756C"/>
    <w:rsid w:val="00B61109"/>
    <w:rsid w:val="00B62A3E"/>
    <w:rsid w:val="00B63F1E"/>
    <w:rsid w:val="00B6501B"/>
    <w:rsid w:val="00B652CE"/>
    <w:rsid w:val="00B659BC"/>
    <w:rsid w:val="00B66316"/>
    <w:rsid w:val="00B67420"/>
    <w:rsid w:val="00B70514"/>
    <w:rsid w:val="00B7147D"/>
    <w:rsid w:val="00B714B1"/>
    <w:rsid w:val="00B7476C"/>
    <w:rsid w:val="00B77761"/>
    <w:rsid w:val="00B80C2D"/>
    <w:rsid w:val="00B81F1B"/>
    <w:rsid w:val="00B83D08"/>
    <w:rsid w:val="00B85FC6"/>
    <w:rsid w:val="00B87C22"/>
    <w:rsid w:val="00B901CC"/>
    <w:rsid w:val="00B92258"/>
    <w:rsid w:val="00B9244C"/>
    <w:rsid w:val="00B93CB3"/>
    <w:rsid w:val="00B93FC8"/>
    <w:rsid w:val="00B94701"/>
    <w:rsid w:val="00B95A0C"/>
    <w:rsid w:val="00B95A75"/>
    <w:rsid w:val="00B96968"/>
    <w:rsid w:val="00BA37D7"/>
    <w:rsid w:val="00BA67BF"/>
    <w:rsid w:val="00BA7611"/>
    <w:rsid w:val="00BB158C"/>
    <w:rsid w:val="00BB335D"/>
    <w:rsid w:val="00BB3FC5"/>
    <w:rsid w:val="00BB4F6E"/>
    <w:rsid w:val="00BB6C46"/>
    <w:rsid w:val="00BC0BD1"/>
    <w:rsid w:val="00BC38C9"/>
    <w:rsid w:val="00BC549F"/>
    <w:rsid w:val="00BC7263"/>
    <w:rsid w:val="00BD12B7"/>
    <w:rsid w:val="00BD330A"/>
    <w:rsid w:val="00BD3583"/>
    <w:rsid w:val="00BD40CA"/>
    <w:rsid w:val="00BD5EFE"/>
    <w:rsid w:val="00BE063D"/>
    <w:rsid w:val="00BE3636"/>
    <w:rsid w:val="00BE41B3"/>
    <w:rsid w:val="00BE4A7F"/>
    <w:rsid w:val="00BE5880"/>
    <w:rsid w:val="00BF004D"/>
    <w:rsid w:val="00BF0225"/>
    <w:rsid w:val="00BF1753"/>
    <w:rsid w:val="00BF18BD"/>
    <w:rsid w:val="00BF1E40"/>
    <w:rsid w:val="00BF41A0"/>
    <w:rsid w:val="00BF4759"/>
    <w:rsid w:val="00BF6CDE"/>
    <w:rsid w:val="00C0031B"/>
    <w:rsid w:val="00C003AD"/>
    <w:rsid w:val="00C0040E"/>
    <w:rsid w:val="00C046C6"/>
    <w:rsid w:val="00C04736"/>
    <w:rsid w:val="00C04BB4"/>
    <w:rsid w:val="00C0729E"/>
    <w:rsid w:val="00C114D6"/>
    <w:rsid w:val="00C117CD"/>
    <w:rsid w:val="00C11C8C"/>
    <w:rsid w:val="00C128C3"/>
    <w:rsid w:val="00C13B16"/>
    <w:rsid w:val="00C14DE7"/>
    <w:rsid w:val="00C176BA"/>
    <w:rsid w:val="00C17751"/>
    <w:rsid w:val="00C20707"/>
    <w:rsid w:val="00C213D5"/>
    <w:rsid w:val="00C21F78"/>
    <w:rsid w:val="00C22689"/>
    <w:rsid w:val="00C23CA6"/>
    <w:rsid w:val="00C25522"/>
    <w:rsid w:val="00C25647"/>
    <w:rsid w:val="00C26652"/>
    <w:rsid w:val="00C27BA9"/>
    <w:rsid w:val="00C32C2E"/>
    <w:rsid w:val="00C342AF"/>
    <w:rsid w:val="00C43A55"/>
    <w:rsid w:val="00C43E2F"/>
    <w:rsid w:val="00C45B88"/>
    <w:rsid w:val="00C46A94"/>
    <w:rsid w:val="00C50CA4"/>
    <w:rsid w:val="00C520C7"/>
    <w:rsid w:val="00C546D4"/>
    <w:rsid w:val="00C575E0"/>
    <w:rsid w:val="00C63937"/>
    <w:rsid w:val="00C66919"/>
    <w:rsid w:val="00C70BDE"/>
    <w:rsid w:val="00C7322F"/>
    <w:rsid w:val="00C73C86"/>
    <w:rsid w:val="00C73ED0"/>
    <w:rsid w:val="00C74677"/>
    <w:rsid w:val="00C80055"/>
    <w:rsid w:val="00C81501"/>
    <w:rsid w:val="00C823F3"/>
    <w:rsid w:val="00C8376B"/>
    <w:rsid w:val="00C84445"/>
    <w:rsid w:val="00C848DB"/>
    <w:rsid w:val="00C865B1"/>
    <w:rsid w:val="00C86DAD"/>
    <w:rsid w:val="00C90F6C"/>
    <w:rsid w:val="00C929DF"/>
    <w:rsid w:val="00C937E9"/>
    <w:rsid w:val="00C95832"/>
    <w:rsid w:val="00C95992"/>
    <w:rsid w:val="00C9743D"/>
    <w:rsid w:val="00CA0DF9"/>
    <w:rsid w:val="00CA14FE"/>
    <w:rsid w:val="00CA1618"/>
    <w:rsid w:val="00CA3C64"/>
    <w:rsid w:val="00CA409A"/>
    <w:rsid w:val="00CA4405"/>
    <w:rsid w:val="00CA5ECC"/>
    <w:rsid w:val="00CA7424"/>
    <w:rsid w:val="00CB07B2"/>
    <w:rsid w:val="00CB209F"/>
    <w:rsid w:val="00CB3015"/>
    <w:rsid w:val="00CB40C5"/>
    <w:rsid w:val="00CB5695"/>
    <w:rsid w:val="00CB612A"/>
    <w:rsid w:val="00CB7C62"/>
    <w:rsid w:val="00CC0D27"/>
    <w:rsid w:val="00CC1983"/>
    <w:rsid w:val="00CC28E5"/>
    <w:rsid w:val="00CC43E9"/>
    <w:rsid w:val="00CC566C"/>
    <w:rsid w:val="00CC58E3"/>
    <w:rsid w:val="00CC5B81"/>
    <w:rsid w:val="00CC636D"/>
    <w:rsid w:val="00CD070D"/>
    <w:rsid w:val="00CD2D93"/>
    <w:rsid w:val="00CD4E62"/>
    <w:rsid w:val="00CD588C"/>
    <w:rsid w:val="00CD75FE"/>
    <w:rsid w:val="00CD766C"/>
    <w:rsid w:val="00CE1A5C"/>
    <w:rsid w:val="00CE1EA7"/>
    <w:rsid w:val="00CE43C9"/>
    <w:rsid w:val="00CE455E"/>
    <w:rsid w:val="00CE640E"/>
    <w:rsid w:val="00CF0951"/>
    <w:rsid w:val="00CF188A"/>
    <w:rsid w:val="00CF3513"/>
    <w:rsid w:val="00CF3F4C"/>
    <w:rsid w:val="00CF6512"/>
    <w:rsid w:val="00CF67D6"/>
    <w:rsid w:val="00CF7564"/>
    <w:rsid w:val="00D0247A"/>
    <w:rsid w:val="00D03297"/>
    <w:rsid w:val="00D03438"/>
    <w:rsid w:val="00D04160"/>
    <w:rsid w:val="00D07780"/>
    <w:rsid w:val="00D07ED3"/>
    <w:rsid w:val="00D1016C"/>
    <w:rsid w:val="00D101B3"/>
    <w:rsid w:val="00D124EC"/>
    <w:rsid w:val="00D12614"/>
    <w:rsid w:val="00D152AE"/>
    <w:rsid w:val="00D16432"/>
    <w:rsid w:val="00D16935"/>
    <w:rsid w:val="00D17887"/>
    <w:rsid w:val="00D209B3"/>
    <w:rsid w:val="00D2260E"/>
    <w:rsid w:val="00D23ED7"/>
    <w:rsid w:val="00D257F5"/>
    <w:rsid w:val="00D27A56"/>
    <w:rsid w:val="00D302E4"/>
    <w:rsid w:val="00D307CF"/>
    <w:rsid w:val="00D32799"/>
    <w:rsid w:val="00D3304A"/>
    <w:rsid w:val="00D3304B"/>
    <w:rsid w:val="00D3346B"/>
    <w:rsid w:val="00D337D8"/>
    <w:rsid w:val="00D33CD2"/>
    <w:rsid w:val="00D348F3"/>
    <w:rsid w:val="00D36501"/>
    <w:rsid w:val="00D41F7A"/>
    <w:rsid w:val="00D432CE"/>
    <w:rsid w:val="00D432EF"/>
    <w:rsid w:val="00D4341A"/>
    <w:rsid w:val="00D43B69"/>
    <w:rsid w:val="00D4483E"/>
    <w:rsid w:val="00D44BCE"/>
    <w:rsid w:val="00D46F70"/>
    <w:rsid w:val="00D502FC"/>
    <w:rsid w:val="00D50543"/>
    <w:rsid w:val="00D5117F"/>
    <w:rsid w:val="00D538A2"/>
    <w:rsid w:val="00D5451B"/>
    <w:rsid w:val="00D55780"/>
    <w:rsid w:val="00D55D3E"/>
    <w:rsid w:val="00D56292"/>
    <w:rsid w:val="00D56C4F"/>
    <w:rsid w:val="00D572B5"/>
    <w:rsid w:val="00D5746B"/>
    <w:rsid w:val="00D610AA"/>
    <w:rsid w:val="00D626F4"/>
    <w:rsid w:val="00D63988"/>
    <w:rsid w:val="00D63B78"/>
    <w:rsid w:val="00D64A42"/>
    <w:rsid w:val="00D656D5"/>
    <w:rsid w:val="00D66FEB"/>
    <w:rsid w:val="00D702FE"/>
    <w:rsid w:val="00D708BD"/>
    <w:rsid w:val="00D7299F"/>
    <w:rsid w:val="00D73B30"/>
    <w:rsid w:val="00D741ED"/>
    <w:rsid w:val="00D747D4"/>
    <w:rsid w:val="00D74BC6"/>
    <w:rsid w:val="00D77356"/>
    <w:rsid w:val="00D779ED"/>
    <w:rsid w:val="00D82989"/>
    <w:rsid w:val="00D84F69"/>
    <w:rsid w:val="00D8693B"/>
    <w:rsid w:val="00D879C7"/>
    <w:rsid w:val="00D90DD7"/>
    <w:rsid w:val="00D90F29"/>
    <w:rsid w:val="00D92F2A"/>
    <w:rsid w:val="00D94CCA"/>
    <w:rsid w:val="00D95D58"/>
    <w:rsid w:val="00D97C53"/>
    <w:rsid w:val="00DA06BD"/>
    <w:rsid w:val="00DA0B7C"/>
    <w:rsid w:val="00DA10D9"/>
    <w:rsid w:val="00DA12D5"/>
    <w:rsid w:val="00DA1B82"/>
    <w:rsid w:val="00DA1E5B"/>
    <w:rsid w:val="00DA24E9"/>
    <w:rsid w:val="00DA28F0"/>
    <w:rsid w:val="00DA2D0A"/>
    <w:rsid w:val="00DA3E76"/>
    <w:rsid w:val="00DA4860"/>
    <w:rsid w:val="00DA4A5E"/>
    <w:rsid w:val="00DA6447"/>
    <w:rsid w:val="00DA6C76"/>
    <w:rsid w:val="00DB025C"/>
    <w:rsid w:val="00DB20E3"/>
    <w:rsid w:val="00DB2A8D"/>
    <w:rsid w:val="00DB3F6D"/>
    <w:rsid w:val="00DB5342"/>
    <w:rsid w:val="00DB6946"/>
    <w:rsid w:val="00DC5733"/>
    <w:rsid w:val="00DC6D21"/>
    <w:rsid w:val="00DC7124"/>
    <w:rsid w:val="00DC793E"/>
    <w:rsid w:val="00DD02A8"/>
    <w:rsid w:val="00DD0CF9"/>
    <w:rsid w:val="00DD18BF"/>
    <w:rsid w:val="00DE01CD"/>
    <w:rsid w:val="00DE1C65"/>
    <w:rsid w:val="00DE3093"/>
    <w:rsid w:val="00DE312C"/>
    <w:rsid w:val="00DE4B51"/>
    <w:rsid w:val="00DE7EDA"/>
    <w:rsid w:val="00DF0DC3"/>
    <w:rsid w:val="00DF5BD9"/>
    <w:rsid w:val="00DF69C0"/>
    <w:rsid w:val="00DF6F2D"/>
    <w:rsid w:val="00E003B3"/>
    <w:rsid w:val="00E02A6E"/>
    <w:rsid w:val="00E03D05"/>
    <w:rsid w:val="00E04B4B"/>
    <w:rsid w:val="00E04EDC"/>
    <w:rsid w:val="00E0616B"/>
    <w:rsid w:val="00E0670D"/>
    <w:rsid w:val="00E06B04"/>
    <w:rsid w:val="00E07E3E"/>
    <w:rsid w:val="00E11228"/>
    <w:rsid w:val="00E143C5"/>
    <w:rsid w:val="00E22CE0"/>
    <w:rsid w:val="00E232B5"/>
    <w:rsid w:val="00E23B33"/>
    <w:rsid w:val="00E2576B"/>
    <w:rsid w:val="00E2603E"/>
    <w:rsid w:val="00E260D0"/>
    <w:rsid w:val="00E272FC"/>
    <w:rsid w:val="00E328B8"/>
    <w:rsid w:val="00E3311B"/>
    <w:rsid w:val="00E339E2"/>
    <w:rsid w:val="00E35942"/>
    <w:rsid w:val="00E36E07"/>
    <w:rsid w:val="00E372C9"/>
    <w:rsid w:val="00E379FF"/>
    <w:rsid w:val="00E415A8"/>
    <w:rsid w:val="00E415E3"/>
    <w:rsid w:val="00E4176E"/>
    <w:rsid w:val="00E43229"/>
    <w:rsid w:val="00E44AEB"/>
    <w:rsid w:val="00E44C39"/>
    <w:rsid w:val="00E45EF6"/>
    <w:rsid w:val="00E47821"/>
    <w:rsid w:val="00E47C7D"/>
    <w:rsid w:val="00E50E75"/>
    <w:rsid w:val="00E5249D"/>
    <w:rsid w:val="00E55F6B"/>
    <w:rsid w:val="00E618A4"/>
    <w:rsid w:val="00E61F8A"/>
    <w:rsid w:val="00E62058"/>
    <w:rsid w:val="00E640C3"/>
    <w:rsid w:val="00E6554D"/>
    <w:rsid w:val="00E663B9"/>
    <w:rsid w:val="00E66FB6"/>
    <w:rsid w:val="00E67DED"/>
    <w:rsid w:val="00E704AC"/>
    <w:rsid w:val="00E71453"/>
    <w:rsid w:val="00E71887"/>
    <w:rsid w:val="00E71936"/>
    <w:rsid w:val="00E73ABA"/>
    <w:rsid w:val="00E7451B"/>
    <w:rsid w:val="00E7464D"/>
    <w:rsid w:val="00E74804"/>
    <w:rsid w:val="00E75118"/>
    <w:rsid w:val="00E75845"/>
    <w:rsid w:val="00E765D3"/>
    <w:rsid w:val="00E76C30"/>
    <w:rsid w:val="00E773DE"/>
    <w:rsid w:val="00E77E39"/>
    <w:rsid w:val="00E80E0B"/>
    <w:rsid w:val="00E815A9"/>
    <w:rsid w:val="00E8347D"/>
    <w:rsid w:val="00E83D16"/>
    <w:rsid w:val="00E850A9"/>
    <w:rsid w:val="00E85772"/>
    <w:rsid w:val="00E8594F"/>
    <w:rsid w:val="00E86543"/>
    <w:rsid w:val="00E9003D"/>
    <w:rsid w:val="00E9015C"/>
    <w:rsid w:val="00E91713"/>
    <w:rsid w:val="00E91967"/>
    <w:rsid w:val="00E91B55"/>
    <w:rsid w:val="00E91F13"/>
    <w:rsid w:val="00E92FB4"/>
    <w:rsid w:val="00E942DE"/>
    <w:rsid w:val="00E94DA6"/>
    <w:rsid w:val="00E95391"/>
    <w:rsid w:val="00E95A2E"/>
    <w:rsid w:val="00E96D0E"/>
    <w:rsid w:val="00E9761D"/>
    <w:rsid w:val="00EA070A"/>
    <w:rsid w:val="00EA0AC1"/>
    <w:rsid w:val="00EA1FD0"/>
    <w:rsid w:val="00EA2644"/>
    <w:rsid w:val="00EA426A"/>
    <w:rsid w:val="00EA45E4"/>
    <w:rsid w:val="00EA499C"/>
    <w:rsid w:val="00EA557C"/>
    <w:rsid w:val="00EA6C4D"/>
    <w:rsid w:val="00EA7759"/>
    <w:rsid w:val="00EA7FA4"/>
    <w:rsid w:val="00EB0697"/>
    <w:rsid w:val="00EB1493"/>
    <w:rsid w:val="00EB180D"/>
    <w:rsid w:val="00EB2285"/>
    <w:rsid w:val="00EB431D"/>
    <w:rsid w:val="00EB531C"/>
    <w:rsid w:val="00EB6CC8"/>
    <w:rsid w:val="00EC374F"/>
    <w:rsid w:val="00EC39BF"/>
    <w:rsid w:val="00EC43B0"/>
    <w:rsid w:val="00EC64EB"/>
    <w:rsid w:val="00EC67F3"/>
    <w:rsid w:val="00ED119B"/>
    <w:rsid w:val="00ED3AC3"/>
    <w:rsid w:val="00ED3E96"/>
    <w:rsid w:val="00ED4E3F"/>
    <w:rsid w:val="00ED61A6"/>
    <w:rsid w:val="00ED6451"/>
    <w:rsid w:val="00EE1F56"/>
    <w:rsid w:val="00EE20D6"/>
    <w:rsid w:val="00EE4F09"/>
    <w:rsid w:val="00EE56AD"/>
    <w:rsid w:val="00EF0ACC"/>
    <w:rsid w:val="00EF373E"/>
    <w:rsid w:val="00EF3871"/>
    <w:rsid w:val="00EF38B5"/>
    <w:rsid w:val="00EF3C69"/>
    <w:rsid w:val="00EF43DC"/>
    <w:rsid w:val="00EF57F3"/>
    <w:rsid w:val="00EF58F7"/>
    <w:rsid w:val="00EF5F70"/>
    <w:rsid w:val="00EF7E18"/>
    <w:rsid w:val="00F00A0A"/>
    <w:rsid w:val="00F00B72"/>
    <w:rsid w:val="00F00C57"/>
    <w:rsid w:val="00F00CB1"/>
    <w:rsid w:val="00F02195"/>
    <w:rsid w:val="00F02370"/>
    <w:rsid w:val="00F0307C"/>
    <w:rsid w:val="00F03BAF"/>
    <w:rsid w:val="00F0494E"/>
    <w:rsid w:val="00F0505C"/>
    <w:rsid w:val="00F0642B"/>
    <w:rsid w:val="00F066EE"/>
    <w:rsid w:val="00F068E6"/>
    <w:rsid w:val="00F06EDF"/>
    <w:rsid w:val="00F0764A"/>
    <w:rsid w:val="00F10223"/>
    <w:rsid w:val="00F11245"/>
    <w:rsid w:val="00F119A1"/>
    <w:rsid w:val="00F11DD6"/>
    <w:rsid w:val="00F12D45"/>
    <w:rsid w:val="00F14162"/>
    <w:rsid w:val="00F14EE3"/>
    <w:rsid w:val="00F1626C"/>
    <w:rsid w:val="00F16F45"/>
    <w:rsid w:val="00F21CF7"/>
    <w:rsid w:val="00F229D2"/>
    <w:rsid w:val="00F23B23"/>
    <w:rsid w:val="00F245F6"/>
    <w:rsid w:val="00F260D6"/>
    <w:rsid w:val="00F2769D"/>
    <w:rsid w:val="00F31EBD"/>
    <w:rsid w:val="00F32E51"/>
    <w:rsid w:val="00F33C16"/>
    <w:rsid w:val="00F34EF7"/>
    <w:rsid w:val="00F40303"/>
    <w:rsid w:val="00F40508"/>
    <w:rsid w:val="00F45586"/>
    <w:rsid w:val="00F50272"/>
    <w:rsid w:val="00F50279"/>
    <w:rsid w:val="00F51B4B"/>
    <w:rsid w:val="00F54D53"/>
    <w:rsid w:val="00F55139"/>
    <w:rsid w:val="00F5689D"/>
    <w:rsid w:val="00F56D66"/>
    <w:rsid w:val="00F57384"/>
    <w:rsid w:val="00F5743C"/>
    <w:rsid w:val="00F600DB"/>
    <w:rsid w:val="00F621C4"/>
    <w:rsid w:val="00F62468"/>
    <w:rsid w:val="00F663DD"/>
    <w:rsid w:val="00F67100"/>
    <w:rsid w:val="00F7053E"/>
    <w:rsid w:val="00F708D8"/>
    <w:rsid w:val="00F72AC4"/>
    <w:rsid w:val="00F745BB"/>
    <w:rsid w:val="00F75039"/>
    <w:rsid w:val="00F75856"/>
    <w:rsid w:val="00F75A8A"/>
    <w:rsid w:val="00F77743"/>
    <w:rsid w:val="00F81503"/>
    <w:rsid w:val="00F81DCD"/>
    <w:rsid w:val="00F82EE6"/>
    <w:rsid w:val="00F8347C"/>
    <w:rsid w:val="00F84499"/>
    <w:rsid w:val="00F85C8D"/>
    <w:rsid w:val="00F9280C"/>
    <w:rsid w:val="00F9306B"/>
    <w:rsid w:val="00F940A5"/>
    <w:rsid w:val="00F9708C"/>
    <w:rsid w:val="00F97FC9"/>
    <w:rsid w:val="00FA0392"/>
    <w:rsid w:val="00FA40AC"/>
    <w:rsid w:val="00FA4491"/>
    <w:rsid w:val="00FA45D2"/>
    <w:rsid w:val="00FA58C0"/>
    <w:rsid w:val="00FA6251"/>
    <w:rsid w:val="00FA6B77"/>
    <w:rsid w:val="00FA6EC0"/>
    <w:rsid w:val="00FA7C48"/>
    <w:rsid w:val="00FB01D9"/>
    <w:rsid w:val="00FB050C"/>
    <w:rsid w:val="00FB1FA2"/>
    <w:rsid w:val="00FB3798"/>
    <w:rsid w:val="00FB3D5E"/>
    <w:rsid w:val="00FB3FEE"/>
    <w:rsid w:val="00FB44ED"/>
    <w:rsid w:val="00FB5558"/>
    <w:rsid w:val="00FB5DD7"/>
    <w:rsid w:val="00FC1092"/>
    <w:rsid w:val="00FC1841"/>
    <w:rsid w:val="00FC1AF5"/>
    <w:rsid w:val="00FC2BCA"/>
    <w:rsid w:val="00FC4367"/>
    <w:rsid w:val="00FC4CF2"/>
    <w:rsid w:val="00FC5720"/>
    <w:rsid w:val="00FC697E"/>
    <w:rsid w:val="00FC6D02"/>
    <w:rsid w:val="00FC7B2B"/>
    <w:rsid w:val="00FD1CA3"/>
    <w:rsid w:val="00FD2161"/>
    <w:rsid w:val="00FD2839"/>
    <w:rsid w:val="00FD3611"/>
    <w:rsid w:val="00FD4C07"/>
    <w:rsid w:val="00FD5A92"/>
    <w:rsid w:val="00FD63C6"/>
    <w:rsid w:val="00FE04A4"/>
    <w:rsid w:val="00FE0604"/>
    <w:rsid w:val="00FE1204"/>
    <w:rsid w:val="00FE1DF0"/>
    <w:rsid w:val="00FE2509"/>
    <w:rsid w:val="00FE2731"/>
    <w:rsid w:val="00FE30EE"/>
    <w:rsid w:val="00FE31E8"/>
    <w:rsid w:val="00FE43B8"/>
    <w:rsid w:val="00FE6C06"/>
    <w:rsid w:val="00FE6E79"/>
    <w:rsid w:val="00FF0D90"/>
    <w:rsid w:val="00FF19F7"/>
    <w:rsid w:val="00FF1AF5"/>
    <w:rsid w:val="00FF1E0C"/>
    <w:rsid w:val="00FF2E10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FCE6D38"/>
  <w15:chartTrackingRefBased/>
  <w15:docId w15:val="{2F46EBCB-2397-43EA-BF60-7F8A7E9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OC1">
    <w:name w:val="toc 1"/>
    <w:basedOn w:val="Normal"/>
    <w:next w:val="Normal"/>
    <w:autoRedefine/>
    <w:semiHidden/>
    <w:pPr>
      <w:ind w:left="720" w:hanging="720"/>
    </w:pPr>
  </w:style>
  <w:style w:type="paragraph" w:styleId="TOC2">
    <w:name w:val="toc 2"/>
    <w:basedOn w:val="Normal"/>
    <w:next w:val="Normal"/>
    <w:autoRedefine/>
    <w:semiHidden/>
    <w:rsid w:val="003156BC"/>
    <w:pPr>
      <w:tabs>
        <w:tab w:val="right" w:leader="dot" w:pos="9360"/>
      </w:tabs>
      <w:spacing w:line="192" w:lineRule="auto"/>
      <w:ind w:left="1440" w:hanging="720"/>
      <w:jc w:val="both"/>
    </w:pPr>
    <w:rPr>
      <w:rFonts w:ascii="Tahoma" w:hAnsi="Tahoma" w:cs="Tahoma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autoSpaceDE/>
      <w:autoSpaceDN/>
      <w:adjustRightInd/>
    </w:pPr>
    <w:rPr>
      <w:rFonts w:ascii="Tahoma" w:hAnsi="Tahoma" w:cs="Tahoma"/>
      <w:sz w:val="20"/>
      <w:szCs w:val="20"/>
      <w:u w:val="single"/>
    </w:rPr>
  </w:style>
  <w:style w:type="paragraph" w:styleId="BodyText2">
    <w:name w:val="Body Text 2"/>
    <w:basedOn w:val="Normal"/>
    <w:rPr>
      <w:rFonts w:ascii="Tahoma" w:hAnsi="Tahoma" w:cs="Tahoma"/>
      <w:sz w:val="22"/>
      <w:szCs w:val="20"/>
    </w:rPr>
  </w:style>
  <w:style w:type="paragraph" w:styleId="Header">
    <w:name w:val="header"/>
    <w:basedOn w:val="Normal"/>
    <w:rsid w:val="001452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A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7F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7FD2"/>
    <w:rPr>
      <w:b/>
      <w:bCs/>
    </w:rPr>
  </w:style>
  <w:style w:type="paragraph" w:styleId="BalloonText">
    <w:name w:val="Balloon Text"/>
    <w:basedOn w:val="Normal"/>
    <w:semiHidden/>
    <w:rsid w:val="009A7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4CE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6946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A8D"/>
    <w:pPr>
      <w:ind w:left="720"/>
    </w:pPr>
  </w:style>
  <w:style w:type="paragraph" w:customStyle="1" w:styleId="Default">
    <w:name w:val="Default"/>
    <w:rsid w:val="005B11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83D1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792-3DED-48C1-9BD0-EEE7FA1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Service Comm</dc:creator>
  <cp:keywords/>
  <dc:description/>
  <cp:lastModifiedBy>Wayne Jones</cp:lastModifiedBy>
  <cp:revision>8</cp:revision>
  <cp:lastPrinted>2022-11-22T16:09:00Z</cp:lastPrinted>
  <dcterms:created xsi:type="dcterms:W3CDTF">2023-11-06T21:31:00Z</dcterms:created>
  <dcterms:modified xsi:type="dcterms:W3CDTF">2023-11-16T23:05:00Z</dcterms:modified>
</cp:coreProperties>
</file>