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6251" w14:textId="77777777" w:rsidR="001B0D3B" w:rsidRPr="00DA12D5" w:rsidRDefault="001B0D3B" w:rsidP="001B0D3B">
      <w:pPr>
        <w:spacing w:line="259" w:lineRule="exact"/>
        <w:ind w:left="720" w:hanging="720"/>
        <w:rPr>
          <w:rFonts w:ascii="Tahoma" w:hAnsi="Tahoma" w:cs="Tahoma"/>
          <w:sz w:val="22"/>
          <w:szCs w:val="22"/>
        </w:rPr>
      </w:pPr>
      <w:r w:rsidRPr="00DA12D5">
        <w:rPr>
          <w:rFonts w:ascii="Tahoma" w:hAnsi="Tahoma" w:cs="Tahoma"/>
          <w:b/>
          <w:bCs/>
          <w:sz w:val="22"/>
          <w:szCs w:val="22"/>
        </w:rPr>
        <w:t>8.1</w:t>
      </w:r>
      <w:r>
        <w:rPr>
          <w:rFonts w:ascii="Tahoma" w:hAnsi="Tahoma" w:cs="Tahoma"/>
          <w:b/>
          <w:bCs/>
          <w:sz w:val="22"/>
          <w:szCs w:val="22"/>
        </w:rPr>
        <w:tab/>
      </w:r>
      <w:r w:rsidRPr="00DA12D5">
        <w:rPr>
          <w:rFonts w:ascii="Tahoma" w:hAnsi="Tahoma" w:cs="Tahoma"/>
          <w:b/>
          <w:bCs/>
          <w:sz w:val="22"/>
          <w:szCs w:val="22"/>
        </w:rPr>
        <w:t>General Provisions</w:t>
      </w:r>
      <w:r w:rsidRPr="00DA12D5">
        <w:rPr>
          <w:rFonts w:ascii="Tahoma" w:hAnsi="Tahoma" w:cs="Tahoma"/>
          <w:b/>
          <w:bCs/>
          <w:sz w:val="22"/>
          <w:szCs w:val="22"/>
        </w:rPr>
        <w:fldChar w:fldCharType="begin"/>
      </w:r>
      <w:r w:rsidRPr="00DA12D5">
        <w:rPr>
          <w:rFonts w:ascii="Tahoma" w:hAnsi="Tahoma" w:cs="Tahoma"/>
          <w:b/>
          <w:bCs/>
          <w:sz w:val="22"/>
          <w:szCs w:val="22"/>
        </w:rPr>
        <w:instrText>tc \l2 "Section 8.010 General Provisions</w:instrText>
      </w:r>
      <w:r w:rsidRPr="00DA12D5">
        <w:rPr>
          <w:rStyle w:val="FootnoteReference"/>
          <w:rFonts w:ascii="Tahoma" w:hAnsi="Tahoma" w:cs="Tahoma"/>
          <w:b/>
          <w:bCs/>
          <w:sz w:val="22"/>
          <w:szCs w:val="22"/>
          <w:vertAlign w:val="superscript"/>
        </w:rPr>
        <w:instrText>8</w:instrText>
      </w:r>
      <w:r w:rsidRPr="00DA12D5">
        <w:rPr>
          <w:rStyle w:val="FootnoteReference"/>
          <w:rFonts w:ascii="Tahoma" w:hAnsi="Tahoma" w:cs="Tahoma"/>
          <w:vertAlign w:val="superscript"/>
        </w:rPr>
        <w:instrText>8</w:instrText>
      </w:r>
      <w:r w:rsidRPr="00DA12D5">
        <w:rPr>
          <w:rFonts w:ascii="Tahoma" w:hAnsi="Tahoma" w:cs="Tahoma"/>
          <w:sz w:val="12"/>
          <w:szCs w:val="12"/>
        </w:rPr>
        <w:instrText>Amended 06/26/03</w:instrText>
      </w:r>
      <w:r w:rsidRPr="00DA12D5">
        <w:rPr>
          <w:rFonts w:ascii="Tahoma" w:hAnsi="Tahoma" w:cs="Tahoma"/>
          <w:b/>
          <w:bCs/>
          <w:sz w:val="22"/>
          <w:szCs w:val="22"/>
        </w:rPr>
        <w:fldChar w:fldCharType="end"/>
      </w:r>
      <w:r w:rsidRPr="00DA12D5">
        <w:rPr>
          <w:rFonts w:ascii="Tahoma" w:hAnsi="Tahoma" w:cs="Tahoma"/>
          <w:b/>
          <w:bCs/>
          <w:sz w:val="22"/>
          <w:szCs w:val="22"/>
        </w:rPr>
        <w:t>:</w:t>
      </w:r>
      <w:r w:rsidRPr="00DA12D5">
        <w:rPr>
          <w:rFonts w:ascii="Tahoma" w:hAnsi="Tahoma" w:cs="Tahoma"/>
          <w:sz w:val="22"/>
          <w:szCs w:val="22"/>
        </w:rPr>
        <w:t xml:space="preserve">  Vacancies in the classified service shall be filled by recall, promotional appointment, original appointment,</w:t>
      </w:r>
      <w:r>
        <w:rPr>
          <w:rFonts w:ascii="Tahoma" w:hAnsi="Tahoma" w:cs="Tahoma"/>
          <w:sz w:val="22"/>
          <w:szCs w:val="22"/>
        </w:rPr>
        <w:t xml:space="preserve"> or</w:t>
      </w:r>
      <w:r w:rsidRPr="00DA12D5">
        <w:rPr>
          <w:rFonts w:ascii="Tahoma" w:hAnsi="Tahoma" w:cs="Tahoma"/>
          <w:sz w:val="22"/>
          <w:szCs w:val="22"/>
        </w:rPr>
        <w:t xml:space="preserve"> </w:t>
      </w:r>
      <w:r>
        <w:rPr>
          <w:rFonts w:ascii="Tahoma" w:hAnsi="Tahoma" w:cs="Tahoma"/>
          <w:sz w:val="22"/>
          <w:szCs w:val="22"/>
        </w:rPr>
        <w:t xml:space="preserve">voluntary </w:t>
      </w:r>
      <w:r w:rsidRPr="00DA12D5">
        <w:rPr>
          <w:rFonts w:ascii="Tahoma" w:hAnsi="Tahoma" w:cs="Tahoma"/>
          <w:sz w:val="22"/>
          <w:szCs w:val="22"/>
        </w:rPr>
        <w:t xml:space="preserve">transfer.  Whenever the </w:t>
      </w:r>
      <w:r>
        <w:rPr>
          <w:rFonts w:ascii="Tahoma" w:hAnsi="Tahoma" w:cs="Tahoma"/>
          <w:sz w:val="22"/>
          <w:szCs w:val="22"/>
        </w:rPr>
        <w:t>a</w:t>
      </w:r>
      <w:r w:rsidRPr="00DA12D5">
        <w:rPr>
          <w:rFonts w:ascii="Tahoma" w:hAnsi="Tahoma" w:cs="Tahoma"/>
          <w:sz w:val="22"/>
          <w:szCs w:val="22"/>
        </w:rPr>
        <w:t xml:space="preserve">ppointing </w:t>
      </w:r>
      <w:r>
        <w:rPr>
          <w:rFonts w:ascii="Tahoma" w:hAnsi="Tahoma" w:cs="Tahoma"/>
          <w:sz w:val="22"/>
          <w:szCs w:val="22"/>
        </w:rPr>
        <w:t>a</w:t>
      </w:r>
      <w:r w:rsidRPr="00DA12D5">
        <w:rPr>
          <w:rFonts w:ascii="Tahoma" w:hAnsi="Tahoma" w:cs="Tahoma"/>
          <w:sz w:val="22"/>
          <w:szCs w:val="22"/>
        </w:rPr>
        <w:t xml:space="preserve">uthority wishes to fill a vacancy, a requisition for an employee shall be submitted to the </w:t>
      </w:r>
      <w:r>
        <w:rPr>
          <w:rFonts w:ascii="Tahoma" w:hAnsi="Tahoma" w:cs="Tahoma"/>
          <w:sz w:val="22"/>
          <w:szCs w:val="22"/>
        </w:rPr>
        <w:t>C</w:t>
      </w:r>
      <w:r w:rsidRPr="00DA12D5">
        <w:rPr>
          <w:rFonts w:ascii="Tahoma" w:hAnsi="Tahoma" w:cs="Tahoma"/>
          <w:sz w:val="22"/>
          <w:szCs w:val="22"/>
        </w:rPr>
        <w:t xml:space="preserve">hief </w:t>
      </w:r>
      <w:r>
        <w:rPr>
          <w:rFonts w:ascii="Tahoma" w:hAnsi="Tahoma" w:cs="Tahoma"/>
          <w:sz w:val="22"/>
          <w:szCs w:val="22"/>
        </w:rPr>
        <w:t>E</w:t>
      </w:r>
      <w:r w:rsidRPr="00DA12D5">
        <w:rPr>
          <w:rFonts w:ascii="Tahoma" w:hAnsi="Tahoma" w:cs="Tahoma"/>
          <w:sz w:val="22"/>
          <w:szCs w:val="22"/>
        </w:rPr>
        <w:t>xaminer o</w:t>
      </w:r>
      <w:r>
        <w:rPr>
          <w:rFonts w:ascii="Tahoma" w:hAnsi="Tahoma" w:cs="Tahoma"/>
          <w:sz w:val="22"/>
          <w:szCs w:val="22"/>
        </w:rPr>
        <w:t xml:space="preserve">n the prescribed form.  Insofar </w:t>
      </w:r>
      <w:r w:rsidRPr="00DA12D5">
        <w:rPr>
          <w:rFonts w:ascii="Tahoma" w:hAnsi="Tahoma" w:cs="Tahoma"/>
          <w:sz w:val="22"/>
          <w:szCs w:val="22"/>
        </w:rPr>
        <w:t xml:space="preserve">as practicable, each vacancy shall be anticipated sufficiently in advance to permit the </w:t>
      </w:r>
      <w:r>
        <w:rPr>
          <w:rFonts w:ascii="Tahoma" w:hAnsi="Tahoma" w:cs="Tahoma"/>
          <w:sz w:val="22"/>
          <w:szCs w:val="22"/>
        </w:rPr>
        <w:t>C</w:t>
      </w:r>
      <w:r w:rsidRPr="00DA12D5">
        <w:rPr>
          <w:rFonts w:ascii="Tahoma" w:hAnsi="Tahoma" w:cs="Tahoma"/>
          <w:sz w:val="22"/>
          <w:szCs w:val="22"/>
        </w:rPr>
        <w:t xml:space="preserve">hief </w:t>
      </w:r>
      <w:r>
        <w:rPr>
          <w:rFonts w:ascii="Tahoma" w:hAnsi="Tahoma" w:cs="Tahoma"/>
          <w:sz w:val="22"/>
          <w:szCs w:val="22"/>
        </w:rPr>
        <w:t>E</w:t>
      </w:r>
      <w:r w:rsidRPr="00DA12D5">
        <w:rPr>
          <w:rFonts w:ascii="Tahoma" w:hAnsi="Tahoma" w:cs="Tahoma"/>
          <w:sz w:val="22"/>
          <w:szCs w:val="22"/>
        </w:rPr>
        <w:t xml:space="preserve">xaminer to determine who may be available for appointment or if necessary, to establish a class or eligibility list.  When vacancies are to be filled by appointment from lists, the lists shall be drawn </w:t>
      </w:r>
      <w:r>
        <w:rPr>
          <w:rFonts w:ascii="Tahoma" w:hAnsi="Tahoma" w:cs="Tahoma"/>
          <w:sz w:val="22"/>
          <w:szCs w:val="22"/>
        </w:rPr>
        <w:t>in</w:t>
      </w:r>
      <w:r w:rsidRPr="00DA12D5">
        <w:rPr>
          <w:rFonts w:ascii="Tahoma" w:hAnsi="Tahoma" w:cs="Tahoma"/>
          <w:sz w:val="22"/>
          <w:szCs w:val="22"/>
        </w:rPr>
        <w:t xml:space="preserve"> the following order:</w:t>
      </w:r>
    </w:p>
    <w:p w14:paraId="6F95A2F3" w14:textId="77777777" w:rsidR="001B0D3B" w:rsidRPr="00DA12D5" w:rsidRDefault="001B0D3B" w:rsidP="001B0D3B">
      <w:pPr>
        <w:spacing w:line="259" w:lineRule="exact"/>
        <w:ind w:left="720" w:hanging="720"/>
        <w:rPr>
          <w:rFonts w:ascii="Tahoma" w:hAnsi="Tahoma" w:cs="Tahoma"/>
          <w:sz w:val="22"/>
          <w:szCs w:val="22"/>
        </w:rPr>
      </w:pPr>
    </w:p>
    <w:p w14:paraId="5A994933" w14:textId="77777777" w:rsidR="001B0D3B" w:rsidRDefault="001B0D3B" w:rsidP="001B0D3B">
      <w:pPr>
        <w:tabs>
          <w:tab w:val="left" w:pos="-1440"/>
        </w:tabs>
        <w:spacing w:line="259" w:lineRule="exact"/>
        <w:ind w:left="1440" w:hanging="720"/>
        <w:rPr>
          <w:rFonts w:ascii="Tahoma" w:hAnsi="Tahoma" w:cs="Tahoma"/>
          <w:sz w:val="22"/>
          <w:szCs w:val="22"/>
        </w:rPr>
      </w:pPr>
      <w:r w:rsidRPr="001D0718">
        <w:rPr>
          <w:rFonts w:ascii="Tahoma" w:hAnsi="Tahoma" w:cs="Tahoma"/>
          <w:b/>
          <w:sz w:val="22"/>
          <w:szCs w:val="22"/>
        </w:rPr>
        <w:t>A.</w:t>
      </w:r>
      <w:r w:rsidRPr="00DA12D5">
        <w:rPr>
          <w:rFonts w:ascii="Tahoma" w:hAnsi="Tahoma" w:cs="Tahoma"/>
          <w:sz w:val="22"/>
          <w:szCs w:val="22"/>
        </w:rPr>
        <w:tab/>
        <w:t xml:space="preserve">Appointment of eligibles from </w:t>
      </w:r>
      <w:r>
        <w:rPr>
          <w:rFonts w:ascii="Tahoma" w:hAnsi="Tahoma" w:cs="Tahoma"/>
          <w:sz w:val="22"/>
          <w:szCs w:val="22"/>
        </w:rPr>
        <w:t>r</w:t>
      </w:r>
      <w:r w:rsidRPr="00DA12D5">
        <w:rPr>
          <w:rFonts w:ascii="Tahoma" w:hAnsi="Tahoma" w:cs="Tahoma"/>
          <w:sz w:val="22"/>
          <w:szCs w:val="22"/>
        </w:rPr>
        <w:t xml:space="preserve">ecall </w:t>
      </w:r>
      <w:r>
        <w:rPr>
          <w:rFonts w:ascii="Tahoma" w:hAnsi="Tahoma" w:cs="Tahoma"/>
          <w:sz w:val="22"/>
          <w:szCs w:val="22"/>
        </w:rPr>
        <w:t>l</w:t>
      </w:r>
      <w:r w:rsidRPr="00DA12D5">
        <w:rPr>
          <w:rFonts w:ascii="Tahoma" w:hAnsi="Tahoma" w:cs="Tahoma"/>
          <w:sz w:val="22"/>
          <w:szCs w:val="22"/>
        </w:rPr>
        <w:t>ists.</w:t>
      </w:r>
    </w:p>
    <w:p w14:paraId="459A0C5C" w14:textId="77777777" w:rsidR="001B0D3B" w:rsidRPr="00DA12D5" w:rsidRDefault="001B0D3B" w:rsidP="001B0D3B">
      <w:pPr>
        <w:tabs>
          <w:tab w:val="left" w:pos="-1440"/>
        </w:tabs>
        <w:spacing w:line="259" w:lineRule="exact"/>
        <w:ind w:left="1440" w:hanging="720"/>
        <w:rPr>
          <w:rFonts w:ascii="Tahoma" w:hAnsi="Tahoma" w:cs="Tahoma"/>
          <w:sz w:val="22"/>
          <w:szCs w:val="22"/>
        </w:rPr>
      </w:pPr>
    </w:p>
    <w:p w14:paraId="41D8EF4D" w14:textId="29C7D241" w:rsidR="001B0D3B" w:rsidRPr="00FD4C07" w:rsidRDefault="001B0D3B" w:rsidP="001B0D3B">
      <w:pPr>
        <w:tabs>
          <w:tab w:val="left" w:pos="-1440"/>
        </w:tabs>
        <w:spacing w:line="259" w:lineRule="exact"/>
        <w:ind w:left="1440" w:hanging="720"/>
        <w:rPr>
          <w:rFonts w:ascii="Tahoma" w:hAnsi="Tahoma" w:cs="Tahoma"/>
          <w:iCs/>
          <w:sz w:val="22"/>
          <w:szCs w:val="22"/>
        </w:rPr>
      </w:pPr>
      <w:r w:rsidRPr="001D0718">
        <w:rPr>
          <w:rFonts w:ascii="Tahoma" w:hAnsi="Tahoma" w:cs="Tahoma"/>
          <w:b/>
          <w:sz w:val="22"/>
          <w:szCs w:val="22"/>
        </w:rPr>
        <w:t>B.</w:t>
      </w:r>
      <w:r w:rsidRPr="00DA12D5">
        <w:rPr>
          <w:rFonts w:ascii="Tahoma" w:hAnsi="Tahoma" w:cs="Tahoma"/>
          <w:sz w:val="22"/>
          <w:szCs w:val="22"/>
        </w:rPr>
        <w:tab/>
        <w:t xml:space="preserve">Appointment of eligibles from </w:t>
      </w:r>
      <w:r>
        <w:rPr>
          <w:rFonts w:ascii="Tahoma" w:hAnsi="Tahoma" w:cs="Tahoma"/>
          <w:sz w:val="22"/>
          <w:szCs w:val="22"/>
        </w:rPr>
        <w:t>entry l</w:t>
      </w:r>
      <w:r w:rsidRPr="00DA12D5">
        <w:rPr>
          <w:rFonts w:ascii="Tahoma" w:hAnsi="Tahoma" w:cs="Tahoma"/>
          <w:sz w:val="22"/>
          <w:szCs w:val="22"/>
        </w:rPr>
        <w:t xml:space="preserve">evel, </w:t>
      </w:r>
      <w:del w:id="0" w:author="Wayne Jones" w:date="2023-11-17T14:12:00Z">
        <w:r w:rsidDel="00901B9D">
          <w:rPr>
            <w:rFonts w:ascii="Tahoma" w:hAnsi="Tahoma" w:cs="Tahoma"/>
            <w:sz w:val="22"/>
            <w:szCs w:val="22"/>
          </w:rPr>
          <w:delText>r</w:delText>
        </w:r>
        <w:r w:rsidRPr="00DA12D5" w:rsidDel="00901B9D">
          <w:rPr>
            <w:rFonts w:ascii="Tahoma" w:hAnsi="Tahoma" w:cs="Tahoma"/>
            <w:sz w:val="22"/>
            <w:szCs w:val="22"/>
          </w:rPr>
          <w:delText xml:space="preserve">ehire, </w:delText>
        </w:r>
      </w:del>
      <w:r>
        <w:rPr>
          <w:rFonts w:ascii="Tahoma" w:hAnsi="Tahoma" w:cs="Tahoma"/>
          <w:sz w:val="22"/>
          <w:szCs w:val="22"/>
        </w:rPr>
        <w:t>l</w:t>
      </w:r>
      <w:r w:rsidRPr="00DA12D5">
        <w:rPr>
          <w:rFonts w:ascii="Tahoma" w:hAnsi="Tahoma" w:cs="Tahoma"/>
          <w:sz w:val="22"/>
          <w:szCs w:val="22"/>
        </w:rPr>
        <w:t>ateral</w:t>
      </w:r>
      <w:del w:id="1" w:author="Wayne Jones" w:date="2023-11-17T13:58:00Z">
        <w:r w:rsidRPr="00DA12D5" w:rsidDel="001B0D3B">
          <w:rPr>
            <w:rFonts w:ascii="Tahoma" w:hAnsi="Tahoma" w:cs="Tahoma"/>
            <w:sz w:val="22"/>
            <w:szCs w:val="22"/>
          </w:rPr>
          <w:delText xml:space="preserve"> </w:delText>
        </w:r>
      </w:del>
      <w:ins w:id="2" w:author="Wayne Jones" w:date="2023-11-17T13:57:00Z">
        <w:r w:rsidRPr="001B0D3B">
          <w:rPr>
            <w:rFonts w:ascii="Tahoma" w:hAnsi="Tahoma" w:cs="Tahoma"/>
            <w:sz w:val="22"/>
            <w:szCs w:val="22"/>
          </w:rPr>
          <w:t>-Washington State-certified</w:t>
        </w:r>
      </w:ins>
      <w:del w:id="3" w:author="Wayne Jones" w:date="2023-11-17T13:57:00Z">
        <w:r w:rsidDel="001B0D3B">
          <w:rPr>
            <w:rFonts w:ascii="Tahoma" w:hAnsi="Tahoma" w:cs="Tahoma"/>
            <w:sz w:val="22"/>
            <w:szCs w:val="22"/>
          </w:rPr>
          <w:delText>e</w:delText>
        </w:r>
        <w:r w:rsidRPr="00DA12D5" w:rsidDel="001B0D3B">
          <w:rPr>
            <w:rFonts w:ascii="Tahoma" w:hAnsi="Tahoma" w:cs="Tahoma"/>
            <w:sz w:val="22"/>
            <w:szCs w:val="22"/>
          </w:rPr>
          <w:delText>ntry</w:delText>
        </w:r>
      </w:del>
      <w:r>
        <w:rPr>
          <w:rFonts w:ascii="Tahoma" w:hAnsi="Tahoma" w:cs="Tahoma"/>
          <w:sz w:val="22"/>
          <w:szCs w:val="22"/>
        </w:rPr>
        <w:t xml:space="preserve">, </w:t>
      </w:r>
      <w:ins w:id="4" w:author="Wayne Jones" w:date="2023-11-17T13:57:00Z">
        <w:r>
          <w:rPr>
            <w:rFonts w:ascii="Tahoma" w:hAnsi="Tahoma" w:cs="Tahoma"/>
            <w:sz w:val="22"/>
            <w:szCs w:val="22"/>
          </w:rPr>
          <w:t>l</w:t>
        </w:r>
        <w:r w:rsidRPr="00DA12D5">
          <w:rPr>
            <w:rFonts w:ascii="Tahoma" w:hAnsi="Tahoma" w:cs="Tahoma"/>
            <w:sz w:val="22"/>
            <w:szCs w:val="22"/>
          </w:rPr>
          <w:t>atera</w:t>
        </w:r>
      </w:ins>
      <w:ins w:id="5" w:author="Wayne Jones" w:date="2023-11-17T13:58:00Z">
        <w:r>
          <w:rPr>
            <w:rFonts w:ascii="Tahoma" w:hAnsi="Tahoma" w:cs="Tahoma"/>
            <w:sz w:val="22"/>
            <w:szCs w:val="22"/>
          </w:rPr>
          <w:t>l</w:t>
        </w:r>
      </w:ins>
      <w:ins w:id="6" w:author="Wayne Jones" w:date="2023-11-17T13:57:00Z">
        <w:r w:rsidRPr="001B0D3B">
          <w:rPr>
            <w:rFonts w:ascii="Tahoma" w:hAnsi="Tahoma" w:cs="Tahoma"/>
            <w:sz w:val="22"/>
            <w:szCs w:val="22"/>
          </w:rPr>
          <w:t>-out of state-certified</w:t>
        </w:r>
      </w:ins>
      <w:ins w:id="7" w:author="Wayne Jones" w:date="2023-11-17T13:58:00Z">
        <w:r>
          <w:rPr>
            <w:rFonts w:ascii="Tahoma" w:hAnsi="Tahoma" w:cs="Tahoma"/>
            <w:sz w:val="22"/>
            <w:szCs w:val="22"/>
          </w:rPr>
          <w:t>,</w:t>
        </w:r>
      </w:ins>
      <w:ins w:id="8" w:author="Wayne Jones" w:date="2023-11-17T13:57:00Z">
        <w:r w:rsidRPr="00DA12D5">
          <w:rPr>
            <w:rFonts w:ascii="Tahoma" w:hAnsi="Tahoma" w:cs="Tahoma"/>
            <w:sz w:val="22"/>
            <w:szCs w:val="22"/>
          </w:rPr>
          <w:t xml:space="preserve"> </w:t>
        </w:r>
      </w:ins>
      <w:r>
        <w:rPr>
          <w:rFonts w:ascii="Tahoma" w:hAnsi="Tahoma" w:cs="Tahoma"/>
          <w:sz w:val="22"/>
          <w:szCs w:val="22"/>
        </w:rPr>
        <w:t xml:space="preserve">CJTC academy-certified entry, or promotional </w:t>
      </w:r>
      <w:ins w:id="9" w:author="Wayne Jones" w:date="2023-11-17T14:13:00Z">
        <w:r w:rsidR="00901B9D">
          <w:rPr>
            <w:rFonts w:ascii="Tahoma" w:hAnsi="Tahoma" w:cs="Tahoma"/>
            <w:sz w:val="22"/>
            <w:szCs w:val="22"/>
          </w:rPr>
          <w:t xml:space="preserve">eligibility lists, or from the rehire </w:t>
        </w:r>
      </w:ins>
      <w:r>
        <w:rPr>
          <w:rFonts w:ascii="Tahoma" w:hAnsi="Tahoma" w:cs="Tahoma"/>
          <w:sz w:val="22"/>
          <w:szCs w:val="22"/>
        </w:rPr>
        <w:t>list</w:t>
      </w:r>
      <w:del w:id="10" w:author="Wayne Jones" w:date="2023-11-17T14:13:00Z">
        <w:r w:rsidDel="00901B9D">
          <w:rPr>
            <w:rFonts w:ascii="Tahoma" w:hAnsi="Tahoma" w:cs="Tahoma"/>
            <w:sz w:val="22"/>
            <w:szCs w:val="22"/>
          </w:rPr>
          <w:delText>s</w:delText>
        </w:r>
      </w:del>
      <w:r w:rsidRPr="00FD4C07">
        <w:rPr>
          <w:rFonts w:ascii="Tahoma" w:hAnsi="Tahoma" w:cs="Tahoma"/>
          <w:sz w:val="22"/>
          <w:szCs w:val="22"/>
        </w:rPr>
        <w:t xml:space="preserve">.  </w:t>
      </w:r>
    </w:p>
    <w:p w14:paraId="4F005DB0" w14:textId="4F71BD3C" w:rsidR="00AB6133" w:rsidRDefault="00AB6133">
      <w:pPr>
        <w:rPr>
          <w:ins w:id="11" w:author="Wayne Jones" w:date="2023-11-17T13:58:00Z"/>
        </w:rPr>
      </w:pPr>
    </w:p>
    <w:p w14:paraId="6104DC93" w14:textId="7FD5E51A" w:rsidR="001B0D3B" w:rsidRPr="00DA12D5" w:rsidRDefault="001B0D3B">
      <w:pPr>
        <w:ind w:left="720" w:hanging="720"/>
        <w:rPr>
          <w:rFonts w:ascii="Tahoma" w:hAnsi="Tahoma" w:cs="Tahoma"/>
          <w:sz w:val="22"/>
          <w:szCs w:val="22"/>
        </w:rPr>
        <w:pPrChange w:id="12" w:author="Wayne Jones" w:date="2023-11-17T14:02:00Z">
          <w:pPr>
            <w:spacing w:line="259" w:lineRule="exact"/>
            <w:ind w:left="720" w:hanging="720"/>
          </w:pPr>
        </w:pPrChange>
      </w:pPr>
      <w:r w:rsidRPr="00DA12D5">
        <w:rPr>
          <w:rFonts w:ascii="Tahoma" w:hAnsi="Tahoma" w:cs="Tahoma"/>
          <w:b/>
          <w:bCs/>
          <w:sz w:val="22"/>
          <w:szCs w:val="22"/>
        </w:rPr>
        <w:t xml:space="preserve">8.2 </w:t>
      </w:r>
      <w:r>
        <w:rPr>
          <w:rFonts w:ascii="Tahoma" w:hAnsi="Tahoma" w:cs="Tahoma"/>
          <w:b/>
          <w:bCs/>
          <w:sz w:val="22"/>
          <w:szCs w:val="22"/>
        </w:rPr>
        <w:tab/>
      </w:r>
      <w:r w:rsidRPr="00DA12D5">
        <w:rPr>
          <w:rFonts w:ascii="Tahoma" w:hAnsi="Tahoma" w:cs="Tahoma"/>
          <w:b/>
          <w:bCs/>
          <w:sz w:val="22"/>
          <w:szCs w:val="22"/>
        </w:rPr>
        <w:t>Personnel Requisitions</w:t>
      </w:r>
      <w:r w:rsidRPr="00DA12D5">
        <w:rPr>
          <w:rFonts w:ascii="Tahoma" w:hAnsi="Tahoma" w:cs="Tahoma"/>
          <w:b/>
          <w:bCs/>
          <w:sz w:val="22"/>
          <w:szCs w:val="22"/>
        </w:rPr>
        <w:fldChar w:fldCharType="begin"/>
      </w:r>
      <w:r w:rsidRPr="00DA12D5">
        <w:rPr>
          <w:rFonts w:ascii="Tahoma" w:hAnsi="Tahoma" w:cs="Tahoma"/>
          <w:b/>
          <w:bCs/>
          <w:sz w:val="22"/>
          <w:szCs w:val="22"/>
        </w:rPr>
        <w:instrText>tc \l2 "Section 8.020 Personnel Requisitions</w:instrText>
      </w:r>
      <w:r w:rsidRPr="00DA12D5">
        <w:rPr>
          <w:rFonts w:ascii="Tahoma" w:hAnsi="Tahoma" w:cs="Tahoma"/>
          <w:b/>
          <w:bCs/>
          <w:sz w:val="22"/>
          <w:szCs w:val="22"/>
        </w:rPr>
        <w:fldChar w:fldCharType="end"/>
      </w:r>
      <w:r w:rsidRPr="00DA12D5">
        <w:rPr>
          <w:rFonts w:ascii="Tahoma" w:hAnsi="Tahoma" w:cs="Tahoma"/>
          <w:b/>
          <w:bCs/>
          <w:sz w:val="22"/>
          <w:szCs w:val="22"/>
        </w:rPr>
        <w:t>:</w:t>
      </w:r>
      <w:r w:rsidRPr="00DA12D5">
        <w:rPr>
          <w:rFonts w:ascii="Tahoma" w:hAnsi="Tahoma" w:cs="Tahoma"/>
          <w:sz w:val="22"/>
          <w:szCs w:val="22"/>
        </w:rPr>
        <w:t xml:space="preserve">  Whenever the </w:t>
      </w:r>
      <w:r>
        <w:rPr>
          <w:rFonts w:ascii="Tahoma" w:hAnsi="Tahoma" w:cs="Tahoma"/>
          <w:sz w:val="22"/>
          <w:szCs w:val="22"/>
        </w:rPr>
        <w:t>a</w:t>
      </w:r>
      <w:r w:rsidRPr="00DA12D5">
        <w:rPr>
          <w:rFonts w:ascii="Tahoma" w:hAnsi="Tahoma" w:cs="Tahoma"/>
          <w:sz w:val="22"/>
          <w:szCs w:val="22"/>
        </w:rPr>
        <w:t xml:space="preserve">ppointing </w:t>
      </w:r>
      <w:r>
        <w:rPr>
          <w:rFonts w:ascii="Tahoma" w:hAnsi="Tahoma" w:cs="Tahoma"/>
          <w:sz w:val="22"/>
          <w:szCs w:val="22"/>
        </w:rPr>
        <w:t>a</w:t>
      </w:r>
      <w:r w:rsidRPr="00DA12D5">
        <w:rPr>
          <w:rFonts w:ascii="Tahoma" w:hAnsi="Tahoma" w:cs="Tahoma"/>
          <w:sz w:val="22"/>
          <w:szCs w:val="22"/>
        </w:rPr>
        <w:t xml:space="preserve">uthority </w:t>
      </w:r>
      <w:r>
        <w:rPr>
          <w:rFonts w:ascii="Tahoma" w:hAnsi="Tahoma" w:cs="Tahoma"/>
          <w:sz w:val="22"/>
          <w:szCs w:val="22"/>
        </w:rPr>
        <w:t>requests</w:t>
      </w:r>
      <w:r w:rsidRPr="00DA12D5">
        <w:rPr>
          <w:rFonts w:ascii="Tahoma" w:hAnsi="Tahoma" w:cs="Tahoma"/>
          <w:sz w:val="22"/>
          <w:szCs w:val="22"/>
        </w:rPr>
        <w:t xml:space="preserve"> to fill a vacancy, a personnel requisition form shall be presented to the </w:t>
      </w:r>
      <w:r>
        <w:rPr>
          <w:rFonts w:ascii="Tahoma" w:hAnsi="Tahoma" w:cs="Tahoma"/>
          <w:sz w:val="22"/>
          <w:szCs w:val="22"/>
        </w:rPr>
        <w:t>C</w:t>
      </w:r>
      <w:r w:rsidRPr="00DA12D5">
        <w:rPr>
          <w:rFonts w:ascii="Tahoma" w:hAnsi="Tahoma" w:cs="Tahoma"/>
          <w:sz w:val="22"/>
          <w:szCs w:val="22"/>
        </w:rPr>
        <w:t xml:space="preserve">hief </w:t>
      </w:r>
      <w:r>
        <w:rPr>
          <w:rFonts w:ascii="Tahoma" w:hAnsi="Tahoma" w:cs="Tahoma"/>
          <w:sz w:val="22"/>
          <w:szCs w:val="22"/>
        </w:rPr>
        <w:t>E</w:t>
      </w:r>
      <w:r w:rsidRPr="00DA12D5">
        <w:rPr>
          <w:rFonts w:ascii="Tahoma" w:hAnsi="Tahoma" w:cs="Tahoma"/>
          <w:sz w:val="22"/>
          <w:szCs w:val="22"/>
        </w:rPr>
        <w:t xml:space="preserve">xaminer </w:t>
      </w:r>
      <w:del w:id="13" w:author="Wayne Jones" w:date="2023-11-17T14:01:00Z">
        <w:r w:rsidRPr="00DA12D5" w:rsidDel="001B0D3B">
          <w:rPr>
            <w:rFonts w:ascii="Tahoma" w:hAnsi="Tahoma" w:cs="Tahoma"/>
            <w:sz w:val="22"/>
            <w:szCs w:val="22"/>
          </w:rPr>
          <w:delText xml:space="preserve">stating </w:delText>
        </w:r>
      </w:del>
      <w:ins w:id="14" w:author="Wayne Jones" w:date="2023-11-17T14:01:00Z">
        <w:r>
          <w:rPr>
            <w:rFonts w:ascii="Tahoma" w:hAnsi="Tahoma" w:cs="Tahoma"/>
            <w:sz w:val="22"/>
            <w:szCs w:val="22"/>
          </w:rPr>
          <w:t>specifying</w:t>
        </w:r>
        <w:r w:rsidRPr="00DA12D5">
          <w:rPr>
            <w:rFonts w:ascii="Tahoma" w:hAnsi="Tahoma" w:cs="Tahoma"/>
            <w:sz w:val="22"/>
            <w:szCs w:val="22"/>
          </w:rPr>
          <w:t xml:space="preserve"> the </w:t>
        </w:r>
        <w:r>
          <w:rPr>
            <w:rFonts w:ascii="Tahoma" w:hAnsi="Tahoma" w:cs="Tahoma"/>
            <w:sz w:val="22"/>
            <w:szCs w:val="22"/>
          </w:rPr>
          <w:t xml:space="preserve">eligibility list from which the names should be certified, </w:t>
        </w:r>
      </w:ins>
      <w:r w:rsidRPr="00DA12D5">
        <w:rPr>
          <w:rFonts w:ascii="Tahoma" w:hAnsi="Tahoma" w:cs="Tahoma"/>
          <w:sz w:val="22"/>
          <w:szCs w:val="22"/>
        </w:rPr>
        <w:t>the number of employees desired together with class titles of the vacant positions</w:t>
      </w:r>
      <w:ins w:id="15" w:author="Wayne Jones" w:date="2023-11-17T14:02:00Z">
        <w:r>
          <w:rPr>
            <w:rFonts w:ascii="Tahoma" w:hAnsi="Tahoma" w:cs="Tahoma"/>
            <w:sz w:val="22"/>
            <w:szCs w:val="22"/>
          </w:rPr>
          <w:t>,</w:t>
        </w:r>
      </w:ins>
      <w:r w:rsidRPr="00DA12D5">
        <w:rPr>
          <w:rFonts w:ascii="Tahoma" w:hAnsi="Tahoma" w:cs="Tahoma"/>
          <w:sz w:val="22"/>
          <w:szCs w:val="22"/>
        </w:rPr>
        <w:t xml:space="preserve"> and any other information the </w:t>
      </w:r>
      <w:r>
        <w:rPr>
          <w:rFonts w:ascii="Tahoma" w:hAnsi="Tahoma" w:cs="Tahoma"/>
          <w:sz w:val="22"/>
          <w:szCs w:val="22"/>
        </w:rPr>
        <w:t>C</w:t>
      </w:r>
      <w:r w:rsidRPr="00DA12D5">
        <w:rPr>
          <w:rFonts w:ascii="Tahoma" w:hAnsi="Tahoma" w:cs="Tahoma"/>
          <w:sz w:val="22"/>
          <w:szCs w:val="22"/>
        </w:rPr>
        <w:t xml:space="preserve">hief </w:t>
      </w:r>
      <w:r>
        <w:rPr>
          <w:rFonts w:ascii="Tahoma" w:hAnsi="Tahoma" w:cs="Tahoma"/>
          <w:sz w:val="22"/>
          <w:szCs w:val="22"/>
        </w:rPr>
        <w:t>E</w:t>
      </w:r>
      <w:r w:rsidRPr="00DA12D5">
        <w:rPr>
          <w:rFonts w:ascii="Tahoma" w:hAnsi="Tahoma" w:cs="Tahoma"/>
          <w:sz w:val="22"/>
          <w:szCs w:val="22"/>
        </w:rPr>
        <w:t>xaminer may require.</w:t>
      </w:r>
    </w:p>
    <w:p w14:paraId="128EE00D" w14:textId="77777777" w:rsidR="001B0D3B" w:rsidRPr="00DA12D5" w:rsidRDefault="001B0D3B" w:rsidP="001B0D3B">
      <w:pPr>
        <w:spacing w:line="259" w:lineRule="exact"/>
        <w:ind w:left="720" w:hanging="720"/>
        <w:rPr>
          <w:rFonts w:ascii="Tahoma" w:hAnsi="Tahoma" w:cs="Tahoma"/>
          <w:sz w:val="22"/>
          <w:szCs w:val="22"/>
        </w:rPr>
      </w:pPr>
    </w:p>
    <w:p w14:paraId="0E3614BD" w14:textId="039EB0F6" w:rsidR="001B0D3B" w:rsidRPr="00665941" w:rsidRDefault="001B0D3B" w:rsidP="001B0D3B">
      <w:pPr>
        <w:spacing w:line="259" w:lineRule="exact"/>
        <w:ind w:left="720" w:hanging="720"/>
        <w:rPr>
          <w:rFonts w:ascii="Tahoma" w:hAnsi="Tahoma" w:cs="Tahoma"/>
          <w:iCs/>
          <w:sz w:val="22"/>
          <w:szCs w:val="22"/>
        </w:rPr>
      </w:pPr>
      <w:r w:rsidRPr="00DA12D5">
        <w:rPr>
          <w:rFonts w:ascii="Tahoma" w:hAnsi="Tahoma" w:cs="Tahoma"/>
          <w:b/>
          <w:bCs/>
          <w:sz w:val="22"/>
          <w:szCs w:val="22"/>
        </w:rPr>
        <w:t xml:space="preserve">8.3 </w:t>
      </w:r>
      <w:r>
        <w:rPr>
          <w:rFonts w:ascii="Tahoma" w:hAnsi="Tahoma" w:cs="Tahoma"/>
          <w:b/>
          <w:bCs/>
          <w:sz w:val="22"/>
          <w:szCs w:val="22"/>
        </w:rPr>
        <w:tab/>
      </w:r>
      <w:r w:rsidRPr="00DA12D5">
        <w:rPr>
          <w:rFonts w:ascii="Tahoma" w:hAnsi="Tahoma" w:cs="Tahoma"/>
          <w:b/>
          <w:bCs/>
          <w:sz w:val="22"/>
          <w:szCs w:val="22"/>
        </w:rPr>
        <w:t>Personnel Certification</w:t>
      </w:r>
      <w:r w:rsidRPr="00DA12D5">
        <w:rPr>
          <w:rFonts w:ascii="Tahoma" w:hAnsi="Tahoma" w:cs="Tahoma"/>
          <w:b/>
          <w:bCs/>
          <w:sz w:val="22"/>
          <w:szCs w:val="22"/>
        </w:rPr>
        <w:fldChar w:fldCharType="begin"/>
      </w:r>
      <w:r w:rsidRPr="00DA12D5">
        <w:rPr>
          <w:rFonts w:ascii="Tahoma" w:hAnsi="Tahoma" w:cs="Tahoma"/>
          <w:b/>
          <w:bCs/>
          <w:sz w:val="22"/>
          <w:szCs w:val="22"/>
        </w:rPr>
        <w:instrText>tc \l2 "Section 8.030 Personnel Certification</w:instrText>
      </w:r>
      <w:r w:rsidRPr="00DA12D5">
        <w:rPr>
          <w:rFonts w:ascii="Tahoma" w:hAnsi="Tahoma" w:cs="Tahoma"/>
          <w:b/>
          <w:bCs/>
          <w:sz w:val="22"/>
          <w:szCs w:val="22"/>
        </w:rPr>
        <w:fldChar w:fldCharType="end"/>
      </w:r>
      <w:r w:rsidRPr="00DA12D5">
        <w:rPr>
          <w:rFonts w:ascii="Tahoma" w:hAnsi="Tahoma" w:cs="Tahoma"/>
          <w:b/>
          <w:bCs/>
          <w:sz w:val="22"/>
          <w:szCs w:val="22"/>
        </w:rPr>
        <w:t>:</w:t>
      </w:r>
      <w:r w:rsidRPr="00DA12D5">
        <w:rPr>
          <w:rFonts w:ascii="Tahoma" w:hAnsi="Tahoma" w:cs="Tahoma"/>
          <w:sz w:val="22"/>
          <w:szCs w:val="22"/>
        </w:rPr>
        <w:t xml:space="preserve">  Upon receipt of a written personnel requisition, the </w:t>
      </w:r>
      <w:r>
        <w:rPr>
          <w:rFonts w:ascii="Tahoma" w:hAnsi="Tahoma" w:cs="Tahoma"/>
          <w:sz w:val="22"/>
          <w:szCs w:val="22"/>
        </w:rPr>
        <w:t>C</w:t>
      </w:r>
      <w:r w:rsidRPr="00DA12D5">
        <w:rPr>
          <w:rFonts w:ascii="Tahoma" w:hAnsi="Tahoma" w:cs="Tahoma"/>
          <w:sz w:val="22"/>
          <w:szCs w:val="22"/>
        </w:rPr>
        <w:t xml:space="preserve">hief </w:t>
      </w:r>
      <w:r>
        <w:rPr>
          <w:rFonts w:ascii="Tahoma" w:hAnsi="Tahoma" w:cs="Tahoma"/>
          <w:sz w:val="22"/>
          <w:szCs w:val="22"/>
        </w:rPr>
        <w:t>E</w:t>
      </w:r>
      <w:r w:rsidRPr="00DA12D5">
        <w:rPr>
          <w:rFonts w:ascii="Tahoma" w:hAnsi="Tahoma" w:cs="Tahoma"/>
          <w:sz w:val="22"/>
          <w:szCs w:val="22"/>
        </w:rPr>
        <w:t xml:space="preserve">xaminer shall certify to the </w:t>
      </w:r>
      <w:r>
        <w:rPr>
          <w:rFonts w:ascii="Tahoma" w:hAnsi="Tahoma" w:cs="Tahoma"/>
          <w:sz w:val="22"/>
          <w:szCs w:val="22"/>
        </w:rPr>
        <w:t>a</w:t>
      </w:r>
      <w:r w:rsidRPr="00DA12D5">
        <w:rPr>
          <w:rFonts w:ascii="Tahoma" w:hAnsi="Tahoma" w:cs="Tahoma"/>
          <w:sz w:val="22"/>
          <w:szCs w:val="22"/>
        </w:rPr>
        <w:t xml:space="preserve">ppointing </w:t>
      </w:r>
      <w:r>
        <w:rPr>
          <w:rFonts w:ascii="Tahoma" w:hAnsi="Tahoma" w:cs="Tahoma"/>
          <w:sz w:val="22"/>
          <w:szCs w:val="22"/>
        </w:rPr>
        <w:t>a</w:t>
      </w:r>
      <w:r w:rsidRPr="00DA12D5">
        <w:rPr>
          <w:rFonts w:ascii="Tahoma" w:hAnsi="Tahoma" w:cs="Tahoma"/>
          <w:sz w:val="22"/>
          <w:szCs w:val="22"/>
        </w:rPr>
        <w:t xml:space="preserve">uthority the names of the </w:t>
      </w:r>
      <w:r>
        <w:rPr>
          <w:rFonts w:ascii="Tahoma" w:hAnsi="Tahoma" w:cs="Tahoma"/>
          <w:sz w:val="22"/>
          <w:szCs w:val="22"/>
        </w:rPr>
        <w:t>five (5)</w:t>
      </w:r>
      <w:r w:rsidRPr="00DA12D5">
        <w:rPr>
          <w:rFonts w:ascii="Tahoma" w:hAnsi="Tahoma" w:cs="Tahoma"/>
          <w:sz w:val="22"/>
          <w:szCs w:val="22"/>
        </w:rPr>
        <w:t xml:space="preserve"> persons highest on the eligibility list </w:t>
      </w:r>
      <w:del w:id="16" w:author="Wayne Jones" w:date="2023-11-17T14:03:00Z">
        <w:r w:rsidRPr="00DA12D5" w:rsidDel="00305CEC">
          <w:rPr>
            <w:rFonts w:ascii="Tahoma" w:hAnsi="Tahoma" w:cs="Tahoma"/>
            <w:sz w:val="22"/>
            <w:szCs w:val="22"/>
          </w:rPr>
          <w:delText xml:space="preserve">for the class </w:delText>
        </w:r>
      </w:del>
      <w:r w:rsidRPr="00DA12D5">
        <w:rPr>
          <w:rFonts w:ascii="Tahoma" w:hAnsi="Tahoma" w:cs="Tahoma"/>
          <w:sz w:val="22"/>
          <w:szCs w:val="22"/>
        </w:rPr>
        <w:t xml:space="preserve">to which the vacant position has been allocated.  If more than one vacancy is to be filled in the same class, an additional name shall be certified for each additional vacancy.  When two or more persons occupy the lowest rank to be certified, the names of all persons occupying that rank shall be certified. The </w:t>
      </w:r>
      <w:r>
        <w:rPr>
          <w:rFonts w:ascii="Tahoma" w:hAnsi="Tahoma" w:cs="Tahoma"/>
          <w:sz w:val="22"/>
          <w:szCs w:val="22"/>
        </w:rPr>
        <w:t>a</w:t>
      </w:r>
      <w:r w:rsidRPr="00DA12D5">
        <w:rPr>
          <w:rFonts w:ascii="Tahoma" w:hAnsi="Tahoma" w:cs="Tahoma"/>
          <w:sz w:val="22"/>
          <w:szCs w:val="22"/>
        </w:rPr>
        <w:t xml:space="preserve">ppointing </w:t>
      </w:r>
      <w:r>
        <w:rPr>
          <w:rFonts w:ascii="Tahoma" w:hAnsi="Tahoma" w:cs="Tahoma"/>
          <w:sz w:val="22"/>
          <w:szCs w:val="22"/>
        </w:rPr>
        <w:t>a</w:t>
      </w:r>
      <w:r w:rsidRPr="00DA12D5">
        <w:rPr>
          <w:rFonts w:ascii="Tahoma" w:hAnsi="Tahoma" w:cs="Tahoma"/>
          <w:sz w:val="22"/>
          <w:szCs w:val="22"/>
        </w:rPr>
        <w:t xml:space="preserve">uthority </w:t>
      </w:r>
      <w:r>
        <w:rPr>
          <w:rFonts w:ascii="Tahoma" w:hAnsi="Tahoma" w:cs="Tahoma"/>
          <w:sz w:val="22"/>
          <w:szCs w:val="22"/>
        </w:rPr>
        <w:t>will</w:t>
      </w:r>
      <w:r w:rsidRPr="00DA12D5">
        <w:rPr>
          <w:rFonts w:ascii="Tahoma" w:hAnsi="Tahoma" w:cs="Tahoma"/>
          <w:sz w:val="22"/>
          <w:szCs w:val="22"/>
        </w:rPr>
        <w:t xml:space="preserve"> appoint a person or persons from those certified to the vacant position or positions. </w:t>
      </w:r>
    </w:p>
    <w:p w14:paraId="59757C70" w14:textId="6330995B" w:rsidR="001B0D3B" w:rsidRDefault="001B0D3B"/>
    <w:p w14:paraId="5A781305" w14:textId="5ACCEA19" w:rsidR="001B0D3B" w:rsidRDefault="001B0D3B"/>
    <w:p w14:paraId="023DA0FF" w14:textId="1155F6EF" w:rsidR="001B0D3B" w:rsidRDefault="001B0D3B"/>
    <w:sectPr w:rsidR="001B0D3B" w:rsidSect="00525E9E">
      <w:pgSz w:w="12240" w:h="15840"/>
      <w:pgMar w:top="1440" w:right="1080" w:bottom="864"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yne Jones">
    <w15:presenceInfo w15:providerId="AD" w15:userId="S::joneswa@co.thurston.wa.us::e6720f19-fbce-4727-b3c2-ee20103ff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B"/>
    <w:rsid w:val="000C384D"/>
    <w:rsid w:val="001B0D3B"/>
    <w:rsid w:val="00305CEC"/>
    <w:rsid w:val="00525E9E"/>
    <w:rsid w:val="00901B9D"/>
    <w:rsid w:val="00AB6133"/>
    <w:rsid w:val="00B5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CAC4"/>
  <w15:chartTrackingRefBased/>
  <w15:docId w15:val="{2DB71A6C-1C04-4799-A138-86A0BAC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3B"/>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D3B"/>
  </w:style>
  <w:style w:type="paragraph" w:styleId="Revision">
    <w:name w:val="Revision"/>
    <w:hidden/>
    <w:uiPriority w:val="99"/>
    <w:semiHidden/>
    <w:rsid w:val="001B0D3B"/>
    <w:rPr>
      <w:rFonts w:ascii="Courier" w:eastAsia="Times New Roman" w:hAnsi="Courier" w:cs="Times New Roman"/>
      <w:szCs w:val="24"/>
    </w:rPr>
  </w:style>
  <w:style w:type="paragraph" w:styleId="BodyText">
    <w:name w:val="Body Text"/>
    <w:basedOn w:val="Normal"/>
    <w:link w:val="BodyTextChar"/>
    <w:rsid w:val="00901B9D"/>
    <w:pPr>
      <w:jc w:val="both"/>
    </w:pPr>
    <w:rPr>
      <w:rFonts w:ascii="Tahoma" w:hAnsi="Tahoma" w:cs="Tahoma"/>
      <w:sz w:val="22"/>
      <w:szCs w:val="22"/>
    </w:rPr>
  </w:style>
  <w:style w:type="character" w:customStyle="1" w:styleId="BodyTextChar">
    <w:name w:val="Body Text Char"/>
    <w:basedOn w:val="DefaultParagraphFont"/>
    <w:link w:val="BodyText"/>
    <w:rsid w:val="00901B9D"/>
    <w:rPr>
      <w:rFonts w:ascii="Tahoma" w:eastAsia="Times New Roman"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Jones</dc:creator>
  <cp:keywords/>
  <dc:description/>
  <cp:lastModifiedBy>Wayne Jones</cp:lastModifiedBy>
  <cp:revision>5</cp:revision>
  <dcterms:created xsi:type="dcterms:W3CDTF">2023-11-17T21:56:00Z</dcterms:created>
  <dcterms:modified xsi:type="dcterms:W3CDTF">2023-11-27T22:35:00Z</dcterms:modified>
</cp:coreProperties>
</file>