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9E34" w14:textId="179EB735" w:rsidR="00B34172" w:rsidRDefault="00B34172" w:rsidP="00164348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8.1</w:t>
      </w:r>
      <w:r w:rsidR="007F78B8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  <w:t>D.</w:t>
      </w:r>
      <w:r>
        <w:rPr>
          <w:rFonts w:ascii="Tahoma" w:hAnsi="Tahoma" w:cs="Tahoma"/>
          <w:b/>
          <w:bCs/>
          <w:sz w:val="22"/>
          <w:szCs w:val="22"/>
        </w:rPr>
        <w:tab/>
        <w:t>Extra Help List Qualifications:</w:t>
      </w:r>
    </w:p>
    <w:p w14:paraId="2AF8D322" w14:textId="77777777" w:rsidR="00B34172" w:rsidRDefault="00B34172" w:rsidP="00B34172">
      <w:pPr>
        <w:keepNext/>
        <w:keepLines/>
        <w:rPr>
          <w:rFonts w:ascii="Tahoma" w:hAnsi="Tahoma" w:cs="Tahoma"/>
          <w:sz w:val="22"/>
          <w:szCs w:val="22"/>
        </w:rPr>
      </w:pPr>
    </w:p>
    <w:p w14:paraId="26C89991" w14:textId="77777777" w:rsidR="00B34172" w:rsidRDefault="00B34172" w:rsidP="00B34172">
      <w:pPr>
        <w:keepNext/>
        <w:keepLines/>
        <w:tabs>
          <w:tab w:val="left" w:pos="-1440"/>
        </w:tabs>
        <w:ind w:left="2160" w:hanging="720"/>
        <w:rPr>
          <w:rFonts w:ascii="Tahoma" w:hAnsi="Tahoma" w:cs="Tahoma"/>
          <w:sz w:val="22"/>
          <w:szCs w:val="22"/>
        </w:rPr>
      </w:pPr>
      <w:r w:rsidRPr="00B25392"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  <w:t>Deputy Sheriff and Corrections Deputy:</w:t>
      </w:r>
    </w:p>
    <w:p w14:paraId="78B81DD3" w14:textId="77777777" w:rsidR="00B34172" w:rsidRDefault="00B34172" w:rsidP="00B34172">
      <w:pPr>
        <w:keepNext/>
        <w:keepLines/>
        <w:rPr>
          <w:rFonts w:ascii="Tahoma" w:hAnsi="Tahoma" w:cs="Tahoma"/>
          <w:sz w:val="22"/>
          <w:szCs w:val="22"/>
        </w:rPr>
      </w:pPr>
    </w:p>
    <w:p w14:paraId="4A5D12CD" w14:textId="77777777" w:rsidR="00B34172" w:rsidRPr="000D58F1" w:rsidRDefault="00B34172" w:rsidP="00F75A8A">
      <w:pPr>
        <w:pStyle w:val="ListParagraph"/>
        <w:keepNext/>
        <w:keepLines/>
        <w:numPr>
          <w:ilvl w:val="1"/>
          <w:numId w:val="25"/>
        </w:numPr>
        <w:ind w:left="2880" w:hanging="720"/>
        <w:rPr>
          <w:rFonts w:ascii="Tahoma" w:hAnsi="Tahoma" w:cs="Tahoma"/>
          <w:sz w:val="22"/>
          <w:szCs w:val="22"/>
        </w:rPr>
      </w:pPr>
      <w:r w:rsidRPr="000D58F1">
        <w:rPr>
          <w:rFonts w:ascii="Tahoma" w:hAnsi="Tahoma" w:cs="Tahoma"/>
          <w:sz w:val="22"/>
          <w:szCs w:val="22"/>
        </w:rPr>
        <w:t xml:space="preserve">Placement on current employment eligibility list for Deputy Sheriff or Corrections Deputy, or </w:t>
      </w:r>
    </w:p>
    <w:p w14:paraId="6FA712B8" w14:textId="77777777" w:rsidR="00B34172" w:rsidRDefault="00B34172" w:rsidP="00B34172">
      <w:pPr>
        <w:pStyle w:val="ListParagraph"/>
        <w:keepNext/>
        <w:keepLines/>
        <w:ind w:left="2880" w:hanging="720"/>
        <w:rPr>
          <w:rFonts w:ascii="Tahoma" w:hAnsi="Tahoma" w:cs="Tahoma"/>
          <w:sz w:val="22"/>
          <w:szCs w:val="22"/>
        </w:rPr>
      </w:pPr>
    </w:p>
    <w:p w14:paraId="77860B49" w14:textId="77777777" w:rsidR="00B34172" w:rsidRDefault="00B34172" w:rsidP="00F75A8A">
      <w:pPr>
        <w:pStyle w:val="ListParagraph"/>
        <w:keepNext/>
        <w:keepLines/>
        <w:numPr>
          <w:ilvl w:val="1"/>
          <w:numId w:val="25"/>
        </w:numPr>
        <w:ind w:left="2880" w:hanging="720"/>
        <w:rPr>
          <w:rFonts w:ascii="Tahoma" w:hAnsi="Tahoma" w:cs="Tahoma"/>
          <w:sz w:val="22"/>
          <w:szCs w:val="22"/>
        </w:rPr>
      </w:pPr>
      <w:r w:rsidRPr="000D58F1">
        <w:rPr>
          <w:rFonts w:ascii="Tahoma" w:hAnsi="Tahoma" w:cs="Tahoma"/>
          <w:sz w:val="22"/>
          <w:szCs w:val="22"/>
        </w:rPr>
        <w:t>A certificate of basic law enforce</w:t>
      </w:r>
      <w:r>
        <w:rPr>
          <w:rFonts w:ascii="Tahoma" w:hAnsi="Tahoma" w:cs="Tahoma"/>
          <w:sz w:val="22"/>
          <w:szCs w:val="22"/>
        </w:rPr>
        <w:t xml:space="preserve">ment training from a recognized </w:t>
      </w:r>
      <w:r w:rsidRPr="000D58F1">
        <w:rPr>
          <w:rFonts w:ascii="Tahoma" w:hAnsi="Tahoma" w:cs="Tahoma"/>
          <w:sz w:val="22"/>
          <w:szCs w:val="22"/>
        </w:rPr>
        <w:t>accredited state training center, or</w:t>
      </w:r>
    </w:p>
    <w:p w14:paraId="6C6BE5D4" w14:textId="77777777" w:rsidR="00B34172" w:rsidRPr="000D58F1" w:rsidRDefault="00B34172" w:rsidP="00B34172">
      <w:pPr>
        <w:pStyle w:val="ListParagraph"/>
        <w:rPr>
          <w:rFonts w:ascii="Tahoma" w:hAnsi="Tahoma" w:cs="Tahoma"/>
          <w:sz w:val="22"/>
          <w:szCs w:val="22"/>
        </w:rPr>
      </w:pPr>
    </w:p>
    <w:p w14:paraId="025CEF07" w14:textId="77777777" w:rsidR="00B34172" w:rsidRDefault="00B34172" w:rsidP="00F75A8A">
      <w:pPr>
        <w:pStyle w:val="ListParagraph"/>
        <w:keepNext/>
        <w:keepLines/>
        <w:numPr>
          <w:ilvl w:val="1"/>
          <w:numId w:val="25"/>
        </w:numPr>
        <w:ind w:left="2880" w:hanging="720"/>
        <w:rPr>
          <w:rFonts w:ascii="Tahoma" w:hAnsi="Tahoma" w:cs="Tahoma"/>
          <w:sz w:val="22"/>
          <w:szCs w:val="22"/>
        </w:rPr>
      </w:pPr>
      <w:r w:rsidRPr="000D58F1">
        <w:rPr>
          <w:rFonts w:ascii="Tahoma" w:hAnsi="Tahoma" w:cs="Tahoma"/>
          <w:sz w:val="22"/>
          <w:szCs w:val="22"/>
        </w:rPr>
        <w:t>A certificate of Basic Law Enforcement Equivalency issued by the Washington State Criminal Justice Training Commission, or</w:t>
      </w:r>
    </w:p>
    <w:p w14:paraId="424AA082" w14:textId="77777777" w:rsidR="00B34172" w:rsidRPr="000D58F1" w:rsidRDefault="00B34172" w:rsidP="00B34172">
      <w:pPr>
        <w:pStyle w:val="ListParagraph"/>
        <w:rPr>
          <w:rFonts w:ascii="Tahoma" w:hAnsi="Tahoma" w:cs="Tahoma"/>
          <w:sz w:val="22"/>
          <w:szCs w:val="22"/>
        </w:rPr>
      </w:pPr>
    </w:p>
    <w:p w14:paraId="13955AD4" w14:textId="2FF9D4FE" w:rsidR="00164348" w:rsidRDefault="00164348" w:rsidP="00F75A8A">
      <w:pPr>
        <w:pStyle w:val="ListParagraph"/>
        <w:keepNext/>
        <w:keepLines/>
        <w:numPr>
          <w:ilvl w:val="1"/>
          <w:numId w:val="25"/>
        </w:numPr>
        <w:ind w:left="2880" w:hanging="720"/>
        <w:rPr>
          <w:ins w:id="0" w:author="Wayne Jones" w:date="2024-01-11T06:50:00Z"/>
          <w:rFonts w:ascii="Tahoma" w:hAnsi="Tahoma" w:cs="Tahoma"/>
          <w:sz w:val="22"/>
          <w:szCs w:val="22"/>
        </w:rPr>
      </w:pPr>
      <w:ins w:id="1" w:author="Wayne Jones" w:date="2024-01-11T06:50:00Z">
        <w:r>
          <w:rPr>
            <w:rFonts w:ascii="Tahoma" w:hAnsi="Tahoma" w:cs="Tahoma"/>
            <w:sz w:val="22"/>
            <w:szCs w:val="22"/>
          </w:rPr>
          <w:t>F</w:t>
        </w:r>
        <w:r w:rsidRPr="00164348">
          <w:rPr>
            <w:rFonts w:ascii="Tahoma" w:hAnsi="Tahoma" w:cs="Tahoma"/>
            <w:sz w:val="22"/>
            <w:szCs w:val="22"/>
          </w:rPr>
          <w:t>ederally certified law enforcement officers (e.g. FBI, DEA, Military Police) and certified federal background investigators</w:t>
        </w:r>
        <w:r>
          <w:rPr>
            <w:rFonts w:ascii="Tahoma" w:hAnsi="Tahoma" w:cs="Tahoma"/>
            <w:sz w:val="22"/>
            <w:szCs w:val="22"/>
          </w:rPr>
          <w:t>, or</w:t>
        </w:r>
      </w:ins>
    </w:p>
    <w:p w14:paraId="63CA4337" w14:textId="77777777" w:rsidR="00164348" w:rsidRPr="00164348" w:rsidRDefault="00164348" w:rsidP="00164348">
      <w:pPr>
        <w:pStyle w:val="ListParagraph"/>
        <w:rPr>
          <w:ins w:id="2" w:author="Wayne Jones" w:date="2024-01-11T06:50:00Z"/>
          <w:rFonts w:ascii="Tahoma" w:hAnsi="Tahoma" w:cs="Tahoma"/>
          <w:sz w:val="22"/>
          <w:szCs w:val="22"/>
          <w:rPrChange w:id="3" w:author="Wayne Jones" w:date="2024-01-11T06:50:00Z">
            <w:rPr>
              <w:ins w:id="4" w:author="Wayne Jones" w:date="2024-01-11T06:50:00Z"/>
            </w:rPr>
          </w:rPrChange>
        </w:rPr>
        <w:pPrChange w:id="5" w:author="Wayne Jones" w:date="2024-01-11T06:50:00Z">
          <w:pPr>
            <w:pStyle w:val="ListParagraph"/>
            <w:keepNext/>
            <w:keepLines/>
            <w:numPr>
              <w:ilvl w:val="1"/>
              <w:numId w:val="25"/>
            </w:numPr>
            <w:ind w:left="2880" w:hanging="720"/>
          </w:pPr>
        </w:pPrChange>
      </w:pPr>
    </w:p>
    <w:p w14:paraId="43FC6136" w14:textId="6D3B360C" w:rsidR="00B34172" w:rsidRDefault="00B34172" w:rsidP="00F75A8A">
      <w:pPr>
        <w:pStyle w:val="ListParagraph"/>
        <w:keepNext/>
        <w:keepLines/>
        <w:numPr>
          <w:ilvl w:val="1"/>
          <w:numId w:val="25"/>
        </w:numPr>
        <w:ind w:left="2880" w:hanging="720"/>
        <w:rPr>
          <w:rFonts w:ascii="Tahoma" w:hAnsi="Tahoma" w:cs="Tahoma"/>
          <w:sz w:val="22"/>
          <w:szCs w:val="22"/>
        </w:rPr>
      </w:pPr>
      <w:r w:rsidRPr="000D58F1">
        <w:rPr>
          <w:rFonts w:ascii="Tahoma" w:hAnsi="Tahoma" w:cs="Tahoma"/>
          <w:sz w:val="22"/>
          <w:szCs w:val="22"/>
        </w:rPr>
        <w:t xml:space="preserve">A certificate of Reserve Academy completion issued by the Washington State Criminal Justice Training Commission, </w:t>
      </w:r>
      <w:r>
        <w:rPr>
          <w:rFonts w:ascii="Tahoma" w:hAnsi="Tahoma" w:cs="Tahoma"/>
          <w:sz w:val="22"/>
          <w:szCs w:val="22"/>
        </w:rPr>
        <w:t xml:space="preserve">or </w:t>
      </w:r>
    </w:p>
    <w:p w14:paraId="442A381F" w14:textId="77777777" w:rsidR="00B34172" w:rsidRPr="000D58F1" w:rsidRDefault="00B34172" w:rsidP="00B34172">
      <w:pPr>
        <w:pStyle w:val="ListParagraph"/>
        <w:rPr>
          <w:rFonts w:ascii="Tahoma" w:hAnsi="Tahoma" w:cs="Tahoma"/>
          <w:sz w:val="22"/>
          <w:szCs w:val="22"/>
        </w:rPr>
      </w:pPr>
    </w:p>
    <w:p w14:paraId="22B7DF7F" w14:textId="77777777" w:rsidR="00B34172" w:rsidRPr="000D58F1" w:rsidRDefault="00B34172" w:rsidP="00F75A8A">
      <w:pPr>
        <w:pStyle w:val="ListParagraph"/>
        <w:keepNext/>
        <w:keepLines/>
        <w:numPr>
          <w:ilvl w:val="1"/>
          <w:numId w:val="25"/>
        </w:numPr>
        <w:ind w:left="2880" w:hanging="720"/>
        <w:rPr>
          <w:rFonts w:ascii="Tahoma" w:hAnsi="Tahoma" w:cs="Tahoma"/>
          <w:sz w:val="22"/>
          <w:szCs w:val="22"/>
        </w:rPr>
      </w:pPr>
      <w:r w:rsidRPr="000D58F1">
        <w:rPr>
          <w:rFonts w:ascii="Tahoma" w:hAnsi="Tahoma" w:cs="Tahoma"/>
          <w:sz w:val="22"/>
          <w:szCs w:val="22"/>
        </w:rPr>
        <w:t xml:space="preserve">Proof of a minimum of two hundred forty (240) hours of full-time or reserve law enforcement or corrections experience within the preceding eighteen (18) months, sufficient to pass evaluation standards set by the Sheriff's Office. </w:t>
      </w:r>
    </w:p>
    <w:p w14:paraId="70C5AE2D" w14:textId="77777777" w:rsidR="00B34172" w:rsidRDefault="00B34172" w:rsidP="00B341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B34172" w:rsidSect="0076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aperSrc w:first="115" w:other="1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421" w14:textId="77777777" w:rsidR="00D302E4" w:rsidRDefault="00D302E4">
      <w:r>
        <w:separator/>
      </w:r>
    </w:p>
  </w:endnote>
  <w:endnote w:type="continuationSeparator" w:id="0">
    <w:p w14:paraId="7E7DC848" w14:textId="77777777" w:rsidR="00D302E4" w:rsidRDefault="00D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F466" w14:textId="77777777" w:rsidR="00D302E4" w:rsidRDefault="00D302E4" w:rsidP="00523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6C40D" w14:textId="77777777" w:rsidR="00D302E4" w:rsidRDefault="00D30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0FD4" w14:textId="54B6D8F0" w:rsidR="00D302E4" w:rsidRDefault="00D302E4" w:rsidP="00523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14:paraId="690D1E5E" w14:textId="77777777" w:rsidR="00D302E4" w:rsidRDefault="00D302E4">
    <w:pPr>
      <w:spacing w:line="240" w:lineRule="exact"/>
    </w:pPr>
  </w:p>
  <w:p w14:paraId="3752DAA2" w14:textId="77777777" w:rsidR="00D302E4" w:rsidRDefault="00D302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0197" w14:textId="77777777" w:rsidR="00D302E4" w:rsidRDefault="00D30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702" w14:textId="77777777" w:rsidR="00D302E4" w:rsidRDefault="00D302E4">
      <w:r>
        <w:separator/>
      </w:r>
    </w:p>
  </w:footnote>
  <w:footnote w:type="continuationSeparator" w:id="0">
    <w:p w14:paraId="64FC46BD" w14:textId="77777777" w:rsidR="00D302E4" w:rsidRDefault="00D3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409B" w14:textId="77777777" w:rsidR="00D302E4" w:rsidRDefault="00D30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1D60" w14:textId="77777777" w:rsidR="00D302E4" w:rsidRDefault="00D30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FEBD" w14:textId="77777777" w:rsidR="00D302E4" w:rsidRDefault="00D30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14F"/>
    <w:multiLevelType w:val="hybridMultilevel"/>
    <w:tmpl w:val="FB580096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161C"/>
    <w:multiLevelType w:val="hybridMultilevel"/>
    <w:tmpl w:val="56F42932"/>
    <w:lvl w:ilvl="0" w:tplc="B2BC53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157A6"/>
    <w:multiLevelType w:val="hybridMultilevel"/>
    <w:tmpl w:val="8C7E47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00664"/>
    <w:multiLevelType w:val="hybridMultilevel"/>
    <w:tmpl w:val="28A007D0"/>
    <w:lvl w:ilvl="0" w:tplc="92820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20550F"/>
    <w:multiLevelType w:val="hybridMultilevel"/>
    <w:tmpl w:val="E62228F2"/>
    <w:lvl w:ilvl="0" w:tplc="43660028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A6C21"/>
    <w:multiLevelType w:val="hybridMultilevel"/>
    <w:tmpl w:val="D47E7D4C"/>
    <w:lvl w:ilvl="0" w:tplc="1220B2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E53CA"/>
    <w:multiLevelType w:val="hybridMultilevel"/>
    <w:tmpl w:val="5024E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446F"/>
    <w:multiLevelType w:val="hybridMultilevel"/>
    <w:tmpl w:val="35DA62CA"/>
    <w:lvl w:ilvl="0" w:tplc="3A1A6312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510CC3"/>
    <w:multiLevelType w:val="hybridMultilevel"/>
    <w:tmpl w:val="32FEB782"/>
    <w:lvl w:ilvl="0" w:tplc="ACB2AE60">
      <w:start w:val="9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50935FF"/>
    <w:multiLevelType w:val="hybridMultilevel"/>
    <w:tmpl w:val="8E5AA326"/>
    <w:lvl w:ilvl="0" w:tplc="5CE06032">
      <w:start w:val="10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5B3394B"/>
    <w:multiLevelType w:val="hybridMultilevel"/>
    <w:tmpl w:val="8D347154"/>
    <w:lvl w:ilvl="0" w:tplc="36B413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1724"/>
    <w:multiLevelType w:val="hybridMultilevel"/>
    <w:tmpl w:val="0F78F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504D"/>
    <w:multiLevelType w:val="hybridMultilevel"/>
    <w:tmpl w:val="D35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5226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08D1"/>
    <w:multiLevelType w:val="hybridMultilevel"/>
    <w:tmpl w:val="C480FB96"/>
    <w:lvl w:ilvl="0" w:tplc="601687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A4B70"/>
    <w:multiLevelType w:val="hybridMultilevel"/>
    <w:tmpl w:val="D1C2B2BC"/>
    <w:lvl w:ilvl="0" w:tplc="24F09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B1EE2"/>
    <w:multiLevelType w:val="hybridMultilevel"/>
    <w:tmpl w:val="121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B41B0"/>
    <w:multiLevelType w:val="hybridMultilevel"/>
    <w:tmpl w:val="3482B534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DA7915"/>
    <w:multiLevelType w:val="hybridMultilevel"/>
    <w:tmpl w:val="590ECAC0"/>
    <w:lvl w:ilvl="0" w:tplc="0D083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2768D5"/>
    <w:multiLevelType w:val="hybridMultilevel"/>
    <w:tmpl w:val="0A269318"/>
    <w:lvl w:ilvl="0" w:tplc="72B03A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2653"/>
    <w:multiLevelType w:val="hybridMultilevel"/>
    <w:tmpl w:val="55CAACBA"/>
    <w:lvl w:ilvl="0" w:tplc="23B2C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E14105"/>
    <w:multiLevelType w:val="hybridMultilevel"/>
    <w:tmpl w:val="6F2C5048"/>
    <w:lvl w:ilvl="0" w:tplc="2A263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21698"/>
    <w:multiLevelType w:val="hybridMultilevel"/>
    <w:tmpl w:val="D682C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7116"/>
    <w:multiLevelType w:val="hybridMultilevel"/>
    <w:tmpl w:val="584EF93C"/>
    <w:lvl w:ilvl="0" w:tplc="0CA22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63F"/>
    <w:multiLevelType w:val="hybridMultilevel"/>
    <w:tmpl w:val="62803D04"/>
    <w:lvl w:ilvl="0" w:tplc="3F74D4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1A1110"/>
    <w:multiLevelType w:val="hybridMultilevel"/>
    <w:tmpl w:val="E032881A"/>
    <w:lvl w:ilvl="0" w:tplc="2668B706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32843E3"/>
    <w:multiLevelType w:val="hybridMultilevel"/>
    <w:tmpl w:val="E4A64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E35B8"/>
    <w:multiLevelType w:val="hybridMultilevel"/>
    <w:tmpl w:val="7F240B0C"/>
    <w:lvl w:ilvl="0" w:tplc="ECB0D7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B6CAA"/>
    <w:multiLevelType w:val="hybridMultilevel"/>
    <w:tmpl w:val="EBA60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0C2914"/>
    <w:multiLevelType w:val="hybridMultilevel"/>
    <w:tmpl w:val="D626F92E"/>
    <w:lvl w:ilvl="0" w:tplc="EADA6DDE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98F25DF"/>
    <w:multiLevelType w:val="hybridMultilevel"/>
    <w:tmpl w:val="AC9C8E20"/>
    <w:lvl w:ilvl="0" w:tplc="4A6A16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804E3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52F22"/>
    <w:multiLevelType w:val="hybridMultilevel"/>
    <w:tmpl w:val="0D8AB346"/>
    <w:lvl w:ilvl="0" w:tplc="79F640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EA1FF3"/>
    <w:multiLevelType w:val="hybridMultilevel"/>
    <w:tmpl w:val="6F0CB1BE"/>
    <w:lvl w:ilvl="0" w:tplc="4664E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B7A5F"/>
    <w:multiLevelType w:val="hybridMultilevel"/>
    <w:tmpl w:val="61E64ED6"/>
    <w:lvl w:ilvl="0" w:tplc="D0781A6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B4276"/>
    <w:multiLevelType w:val="hybridMultilevel"/>
    <w:tmpl w:val="9DD22956"/>
    <w:lvl w:ilvl="0" w:tplc="9B92AE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508AB82">
      <w:start w:val="1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50546F"/>
    <w:multiLevelType w:val="hybridMultilevel"/>
    <w:tmpl w:val="CB1452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5F5AFB"/>
    <w:multiLevelType w:val="hybridMultilevel"/>
    <w:tmpl w:val="8F46033C"/>
    <w:lvl w:ilvl="0" w:tplc="1FB824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B134E"/>
    <w:multiLevelType w:val="hybridMultilevel"/>
    <w:tmpl w:val="289EC408"/>
    <w:lvl w:ilvl="0" w:tplc="0B3C5B8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7083E"/>
    <w:multiLevelType w:val="hybridMultilevel"/>
    <w:tmpl w:val="2AF07CBE"/>
    <w:lvl w:ilvl="0" w:tplc="64E070A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6C60A8"/>
    <w:multiLevelType w:val="hybridMultilevel"/>
    <w:tmpl w:val="42A660E6"/>
    <w:lvl w:ilvl="0" w:tplc="D5A6E5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D31080"/>
    <w:multiLevelType w:val="hybridMultilevel"/>
    <w:tmpl w:val="8CECE37A"/>
    <w:lvl w:ilvl="0" w:tplc="FDF41A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174641">
    <w:abstractNumId w:val="26"/>
  </w:num>
  <w:num w:numId="2" w16cid:durableId="553006077">
    <w:abstractNumId w:val="22"/>
  </w:num>
  <w:num w:numId="3" w16cid:durableId="140469210">
    <w:abstractNumId w:val="15"/>
  </w:num>
  <w:num w:numId="4" w16cid:durableId="148986741">
    <w:abstractNumId w:val="19"/>
  </w:num>
  <w:num w:numId="5" w16cid:durableId="358170220">
    <w:abstractNumId w:val="8"/>
  </w:num>
  <w:num w:numId="6" w16cid:durableId="460266499">
    <w:abstractNumId w:val="33"/>
  </w:num>
  <w:num w:numId="7" w16cid:durableId="726953688">
    <w:abstractNumId w:val="38"/>
  </w:num>
  <w:num w:numId="8" w16cid:durableId="1852572666">
    <w:abstractNumId w:val="36"/>
  </w:num>
  <w:num w:numId="9" w16cid:durableId="787771616">
    <w:abstractNumId w:val="7"/>
  </w:num>
  <w:num w:numId="10" w16cid:durableId="46339801">
    <w:abstractNumId w:val="4"/>
  </w:num>
  <w:num w:numId="11" w16cid:durableId="1630088128">
    <w:abstractNumId w:val="1"/>
  </w:num>
  <w:num w:numId="12" w16cid:durableId="848838832">
    <w:abstractNumId w:val="9"/>
  </w:num>
  <w:num w:numId="13" w16cid:durableId="613290152">
    <w:abstractNumId w:val="29"/>
  </w:num>
  <w:num w:numId="14" w16cid:durableId="32465794">
    <w:abstractNumId w:val="14"/>
  </w:num>
  <w:num w:numId="15" w16cid:durableId="1771467321">
    <w:abstractNumId w:val="24"/>
  </w:num>
  <w:num w:numId="16" w16cid:durableId="2121483240">
    <w:abstractNumId w:val="0"/>
  </w:num>
  <w:num w:numId="17" w16cid:durableId="1943875871">
    <w:abstractNumId w:val="27"/>
  </w:num>
  <w:num w:numId="18" w16cid:durableId="1990288009">
    <w:abstractNumId w:val="17"/>
  </w:num>
  <w:num w:numId="19" w16cid:durableId="1148090637">
    <w:abstractNumId w:val="31"/>
  </w:num>
  <w:num w:numId="20" w16cid:durableId="1291786860">
    <w:abstractNumId w:val="3"/>
  </w:num>
  <w:num w:numId="21" w16cid:durableId="1643075328">
    <w:abstractNumId w:val="32"/>
  </w:num>
  <w:num w:numId="22" w16cid:durableId="1520658189">
    <w:abstractNumId w:val="10"/>
  </w:num>
  <w:num w:numId="23" w16cid:durableId="1873305918">
    <w:abstractNumId w:val="25"/>
  </w:num>
  <w:num w:numId="24" w16cid:durableId="44112370">
    <w:abstractNumId w:val="18"/>
  </w:num>
  <w:num w:numId="25" w16cid:durableId="901981795">
    <w:abstractNumId w:val="34"/>
  </w:num>
  <w:num w:numId="26" w16cid:durableId="1737194618">
    <w:abstractNumId w:val="21"/>
  </w:num>
  <w:num w:numId="27" w16cid:durableId="775833130">
    <w:abstractNumId w:val="20"/>
  </w:num>
  <w:num w:numId="28" w16cid:durableId="460684744">
    <w:abstractNumId w:val="2"/>
  </w:num>
  <w:num w:numId="29" w16cid:durableId="1429959836">
    <w:abstractNumId w:val="11"/>
  </w:num>
  <w:num w:numId="30" w16cid:durableId="1547792615">
    <w:abstractNumId w:val="6"/>
  </w:num>
  <w:num w:numId="31" w16cid:durableId="1523939439">
    <w:abstractNumId w:val="40"/>
  </w:num>
  <w:num w:numId="32" w16cid:durableId="540753754">
    <w:abstractNumId w:val="23"/>
  </w:num>
  <w:num w:numId="33" w16cid:durableId="1032144086">
    <w:abstractNumId w:val="37"/>
  </w:num>
  <w:num w:numId="34" w16cid:durableId="1808887804">
    <w:abstractNumId w:val="13"/>
  </w:num>
  <w:num w:numId="35" w16cid:durableId="1381394708">
    <w:abstractNumId w:val="12"/>
  </w:num>
  <w:num w:numId="36" w16cid:durableId="215361974">
    <w:abstractNumId w:val="28"/>
  </w:num>
  <w:num w:numId="37" w16cid:durableId="1932153779">
    <w:abstractNumId w:val="30"/>
  </w:num>
  <w:num w:numId="38" w16cid:durableId="1759132598">
    <w:abstractNumId w:val="5"/>
  </w:num>
  <w:num w:numId="39" w16cid:durableId="1592160978">
    <w:abstractNumId w:val="16"/>
  </w:num>
  <w:num w:numId="40" w16cid:durableId="1343969830">
    <w:abstractNumId w:val="39"/>
  </w:num>
  <w:num w:numId="41" w16cid:durableId="119684746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yne Jones">
    <w15:presenceInfo w15:providerId="AD" w15:userId="S::joneswa@co.thurston.wa.us::e6720f19-fbce-4727-b3c2-ee20103ffa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99"/>
    <w:rsid w:val="00000525"/>
    <w:rsid w:val="00001B55"/>
    <w:rsid w:val="00002E3C"/>
    <w:rsid w:val="00004732"/>
    <w:rsid w:val="00004910"/>
    <w:rsid w:val="00010202"/>
    <w:rsid w:val="00011BC9"/>
    <w:rsid w:val="00011CB9"/>
    <w:rsid w:val="00011D9E"/>
    <w:rsid w:val="000127B9"/>
    <w:rsid w:val="0002188F"/>
    <w:rsid w:val="00022FEB"/>
    <w:rsid w:val="00025DAF"/>
    <w:rsid w:val="00026508"/>
    <w:rsid w:val="00027A0D"/>
    <w:rsid w:val="00031A44"/>
    <w:rsid w:val="00032548"/>
    <w:rsid w:val="00032A62"/>
    <w:rsid w:val="00033101"/>
    <w:rsid w:val="00033742"/>
    <w:rsid w:val="00035C3E"/>
    <w:rsid w:val="00037127"/>
    <w:rsid w:val="00037B81"/>
    <w:rsid w:val="00041312"/>
    <w:rsid w:val="0004229B"/>
    <w:rsid w:val="0004369A"/>
    <w:rsid w:val="00043E43"/>
    <w:rsid w:val="00044188"/>
    <w:rsid w:val="00047BFC"/>
    <w:rsid w:val="00050011"/>
    <w:rsid w:val="00052B10"/>
    <w:rsid w:val="00052D65"/>
    <w:rsid w:val="00052E6A"/>
    <w:rsid w:val="0005536E"/>
    <w:rsid w:val="00056C84"/>
    <w:rsid w:val="00061094"/>
    <w:rsid w:val="0006340C"/>
    <w:rsid w:val="00063434"/>
    <w:rsid w:val="000639E6"/>
    <w:rsid w:val="00063FA8"/>
    <w:rsid w:val="00064293"/>
    <w:rsid w:val="00066D53"/>
    <w:rsid w:val="00067FEF"/>
    <w:rsid w:val="00071F42"/>
    <w:rsid w:val="00072669"/>
    <w:rsid w:val="0007282D"/>
    <w:rsid w:val="00074167"/>
    <w:rsid w:val="00074D06"/>
    <w:rsid w:val="00076A84"/>
    <w:rsid w:val="0007702A"/>
    <w:rsid w:val="0007723A"/>
    <w:rsid w:val="000808A4"/>
    <w:rsid w:val="00081647"/>
    <w:rsid w:val="00081AFA"/>
    <w:rsid w:val="00083A32"/>
    <w:rsid w:val="000851AD"/>
    <w:rsid w:val="000860E1"/>
    <w:rsid w:val="00087810"/>
    <w:rsid w:val="00087AE5"/>
    <w:rsid w:val="000904F1"/>
    <w:rsid w:val="000908B0"/>
    <w:rsid w:val="00090921"/>
    <w:rsid w:val="00090CC7"/>
    <w:rsid w:val="00090F50"/>
    <w:rsid w:val="00091ACC"/>
    <w:rsid w:val="00092F85"/>
    <w:rsid w:val="00093285"/>
    <w:rsid w:val="000932E0"/>
    <w:rsid w:val="000964BD"/>
    <w:rsid w:val="00097177"/>
    <w:rsid w:val="00097775"/>
    <w:rsid w:val="000A0384"/>
    <w:rsid w:val="000A052E"/>
    <w:rsid w:val="000A10A9"/>
    <w:rsid w:val="000A2736"/>
    <w:rsid w:val="000A3E7D"/>
    <w:rsid w:val="000A457B"/>
    <w:rsid w:val="000A7631"/>
    <w:rsid w:val="000B0295"/>
    <w:rsid w:val="000B0766"/>
    <w:rsid w:val="000B241D"/>
    <w:rsid w:val="000B25D8"/>
    <w:rsid w:val="000B36CC"/>
    <w:rsid w:val="000B5912"/>
    <w:rsid w:val="000B5CEC"/>
    <w:rsid w:val="000B5D44"/>
    <w:rsid w:val="000B66CC"/>
    <w:rsid w:val="000C0C38"/>
    <w:rsid w:val="000C167D"/>
    <w:rsid w:val="000C3DA4"/>
    <w:rsid w:val="000C5068"/>
    <w:rsid w:val="000D12D7"/>
    <w:rsid w:val="000D51CD"/>
    <w:rsid w:val="000D7C20"/>
    <w:rsid w:val="000E05F7"/>
    <w:rsid w:val="000E298A"/>
    <w:rsid w:val="000E32DC"/>
    <w:rsid w:val="000E58E6"/>
    <w:rsid w:val="000E70A7"/>
    <w:rsid w:val="000F0BE0"/>
    <w:rsid w:val="000F1093"/>
    <w:rsid w:val="000F21E9"/>
    <w:rsid w:val="000F3A3A"/>
    <w:rsid w:val="000F3B4C"/>
    <w:rsid w:val="000F4436"/>
    <w:rsid w:val="000F445A"/>
    <w:rsid w:val="000F470B"/>
    <w:rsid w:val="000F5316"/>
    <w:rsid w:val="000F54FF"/>
    <w:rsid w:val="000F5D97"/>
    <w:rsid w:val="000F7018"/>
    <w:rsid w:val="000F70EF"/>
    <w:rsid w:val="000F76BF"/>
    <w:rsid w:val="0010041B"/>
    <w:rsid w:val="00102BFB"/>
    <w:rsid w:val="001033B9"/>
    <w:rsid w:val="00104FCF"/>
    <w:rsid w:val="0011116E"/>
    <w:rsid w:val="001146FB"/>
    <w:rsid w:val="00117B6C"/>
    <w:rsid w:val="00120258"/>
    <w:rsid w:val="00120AA1"/>
    <w:rsid w:val="00120ADD"/>
    <w:rsid w:val="001234EC"/>
    <w:rsid w:val="001244D5"/>
    <w:rsid w:val="00124D0D"/>
    <w:rsid w:val="00125920"/>
    <w:rsid w:val="00125A26"/>
    <w:rsid w:val="00126B2B"/>
    <w:rsid w:val="00127188"/>
    <w:rsid w:val="0013008D"/>
    <w:rsid w:val="00134555"/>
    <w:rsid w:val="0013479E"/>
    <w:rsid w:val="00137CE8"/>
    <w:rsid w:val="00140C22"/>
    <w:rsid w:val="00140EC4"/>
    <w:rsid w:val="00144633"/>
    <w:rsid w:val="00145240"/>
    <w:rsid w:val="00145C28"/>
    <w:rsid w:val="00146598"/>
    <w:rsid w:val="001520FA"/>
    <w:rsid w:val="00153590"/>
    <w:rsid w:val="00153AD1"/>
    <w:rsid w:val="00153DA3"/>
    <w:rsid w:val="001544C9"/>
    <w:rsid w:val="00155F6C"/>
    <w:rsid w:val="0015697F"/>
    <w:rsid w:val="001579AF"/>
    <w:rsid w:val="001640C7"/>
    <w:rsid w:val="00164348"/>
    <w:rsid w:val="00165771"/>
    <w:rsid w:val="0016578F"/>
    <w:rsid w:val="00167E8F"/>
    <w:rsid w:val="0017234E"/>
    <w:rsid w:val="00172C7D"/>
    <w:rsid w:val="00173A89"/>
    <w:rsid w:val="00173E9B"/>
    <w:rsid w:val="00174DD4"/>
    <w:rsid w:val="00175442"/>
    <w:rsid w:val="00176768"/>
    <w:rsid w:val="00176BAB"/>
    <w:rsid w:val="00177289"/>
    <w:rsid w:val="00177DA8"/>
    <w:rsid w:val="001817CA"/>
    <w:rsid w:val="00182CBB"/>
    <w:rsid w:val="00186B8A"/>
    <w:rsid w:val="001873C0"/>
    <w:rsid w:val="00193033"/>
    <w:rsid w:val="001933D2"/>
    <w:rsid w:val="0019705B"/>
    <w:rsid w:val="001A0452"/>
    <w:rsid w:val="001A0FB3"/>
    <w:rsid w:val="001A44C0"/>
    <w:rsid w:val="001A5129"/>
    <w:rsid w:val="001B0ADD"/>
    <w:rsid w:val="001B0B31"/>
    <w:rsid w:val="001B0D58"/>
    <w:rsid w:val="001B1B6E"/>
    <w:rsid w:val="001B3A58"/>
    <w:rsid w:val="001B3E68"/>
    <w:rsid w:val="001B6156"/>
    <w:rsid w:val="001B7E44"/>
    <w:rsid w:val="001C14C4"/>
    <w:rsid w:val="001C5A39"/>
    <w:rsid w:val="001C682C"/>
    <w:rsid w:val="001D01A4"/>
    <w:rsid w:val="001D0718"/>
    <w:rsid w:val="001D15A4"/>
    <w:rsid w:val="001D2B6A"/>
    <w:rsid w:val="001D33F7"/>
    <w:rsid w:val="001D3C22"/>
    <w:rsid w:val="001D469A"/>
    <w:rsid w:val="001D4CE5"/>
    <w:rsid w:val="001D69D1"/>
    <w:rsid w:val="001D7247"/>
    <w:rsid w:val="001D7CFE"/>
    <w:rsid w:val="001D7EB7"/>
    <w:rsid w:val="001E087F"/>
    <w:rsid w:val="001E12A4"/>
    <w:rsid w:val="001E1F76"/>
    <w:rsid w:val="001E23E6"/>
    <w:rsid w:val="001E2907"/>
    <w:rsid w:val="001E2A94"/>
    <w:rsid w:val="001E3188"/>
    <w:rsid w:val="001E35C5"/>
    <w:rsid w:val="001E444A"/>
    <w:rsid w:val="001E6E3E"/>
    <w:rsid w:val="001E74FA"/>
    <w:rsid w:val="001E7F45"/>
    <w:rsid w:val="001E7F98"/>
    <w:rsid w:val="001F0A96"/>
    <w:rsid w:val="001F1FD1"/>
    <w:rsid w:val="001F2C0B"/>
    <w:rsid w:val="001F35D6"/>
    <w:rsid w:val="001F6957"/>
    <w:rsid w:val="00200504"/>
    <w:rsid w:val="0020058C"/>
    <w:rsid w:val="00201C18"/>
    <w:rsid w:val="00201C38"/>
    <w:rsid w:val="0020225B"/>
    <w:rsid w:val="00202560"/>
    <w:rsid w:val="002026BB"/>
    <w:rsid w:val="00202E07"/>
    <w:rsid w:val="002037DF"/>
    <w:rsid w:val="00204C7F"/>
    <w:rsid w:val="0020609E"/>
    <w:rsid w:val="0020632D"/>
    <w:rsid w:val="00206389"/>
    <w:rsid w:val="00210A85"/>
    <w:rsid w:val="00212255"/>
    <w:rsid w:val="002144A7"/>
    <w:rsid w:val="002236AB"/>
    <w:rsid w:val="00223F47"/>
    <w:rsid w:val="00225486"/>
    <w:rsid w:val="0022661D"/>
    <w:rsid w:val="002306FC"/>
    <w:rsid w:val="0023124F"/>
    <w:rsid w:val="00232D1F"/>
    <w:rsid w:val="00233F87"/>
    <w:rsid w:val="002348B6"/>
    <w:rsid w:val="00237280"/>
    <w:rsid w:val="002376F3"/>
    <w:rsid w:val="002404DC"/>
    <w:rsid w:val="00241659"/>
    <w:rsid w:val="00242367"/>
    <w:rsid w:val="002445F7"/>
    <w:rsid w:val="00245890"/>
    <w:rsid w:val="00250FB0"/>
    <w:rsid w:val="002518F7"/>
    <w:rsid w:val="002525D7"/>
    <w:rsid w:val="00253C4C"/>
    <w:rsid w:val="002605BF"/>
    <w:rsid w:val="0026220A"/>
    <w:rsid w:val="002629D5"/>
    <w:rsid w:val="00262C42"/>
    <w:rsid w:val="0026483B"/>
    <w:rsid w:val="002648BE"/>
    <w:rsid w:val="0026567A"/>
    <w:rsid w:val="00267204"/>
    <w:rsid w:val="00270B03"/>
    <w:rsid w:val="00270B0C"/>
    <w:rsid w:val="00272E0D"/>
    <w:rsid w:val="00274EE6"/>
    <w:rsid w:val="00276146"/>
    <w:rsid w:val="002769F5"/>
    <w:rsid w:val="0027745F"/>
    <w:rsid w:val="00277EC1"/>
    <w:rsid w:val="00280F44"/>
    <w:rsid w:val="002830D6"/>
    <w:rsid w:val="0028366E"/>
    <w:rsid w:val="00284EA1"/>
    <w:rsid w:val="00286A10"/>
    <w:rsid w:val="00286FD4"/>
    <w:rsid w:val="00287D8A"/>
    <w:rsid w:val="002913C6"/>
    <w:rsid w:val="002920F6"/>
    <w:rsid w:val="0029371E"/>
    <w:rsid w:val="00294058"/>
    <w:rsid w:val="002A1FAE"/>
    <w:rsid w:val="002A3C37"/>
    <w:rsid w:val="002A4823"/>
    <w:rsid w:val="002A5F71"/>
    <w:rsid w:val="002A66D0"/>
    <w:rsid w:val="002A7020"/>
    <w:rsid w:val="002B054B"/>
    <w:rsid w:val="002B22AE"/>
    <w:rsid w:val="002B23E6"/>
    <w:rsid w:val="002B2659"/>
    <w:rsid w:val="002B3ABF"/>
    <w:rsid w:val="002B434F"/>
    <w:rsid w:val="002B537A"/>
    <w:rsid w:val="002B570A"/>
    <w:rsid w:val="002B5AB7"/>
    <w:rsid w:val="002B5B2E"/>
    <w:rsid w:val="002B69B5"/>
    <w:rsid w:val="002B6CE1"/>
    <w:rsid w:val="002C0145"/>
    <w:rsid w:val="002C21DF"/>
    <w:rsid w:val="002C2673"/>
    <w:rsid w:val="002C3963"/>
    <w:rsid w:val="002C567B"/>
    <w:rsid w:val="002C7AFE"/>
    <w:rsid w:val="002D2B4D"/>
    <w:rsid w:val="002D31CF"/>
    <w:rsid w:val="002D3D7F"/>
    <w:rsid w:val="002D4359"/>
    <w:rsid w:val="002D478D"/>
    <w:rsid w:val="002D4972"/>
    <w:rsid w:val="002E0DE3"/>
    <w:rsid w:val="002E1331"/>
    <w:rsid w:val="002E4805"/>
    <w:rsid w:val="002F0731"/>
    <w:rsid w:val="002F63BA"/>
    <w:rsid w:val="002F64EB"/>
    <w:rsid w:val="002F6E9D"/>
    <w:rsid w:val="002F78D8"/>
    <w:rsid w:val="0030068D"/>
    <w:rsid w:val="00302D6E"/>
    <w:rsid w:val="003041E1"/>
    <w:rsid w:val="00307737"/>
    <w:rsid w:val="003118C0"/>
    <w:rsid w:val="00312767"/>
    <w:rsid w:val="00314BEC"/>
    <w:rsid w:val="003156BC"/>
    <w:rsid w:val="003166B2"/>
    <w:rsid w:val="003202AD"/>
    <w:rsid w:val="00321A6C"/>
    <w:rsid w:val="00321DE0"/>
    <w:rsid w:val="0032218D"/>
    <w:rsid w:val="00322D3C"/>
    <w:rsid w:val="00323DDB"/>
    <w:rsid w:val="003265F4"/>
    <w:rsid w:val="00326FAB"/>
    <w:rsid w:val="003306CF"/>
    <w:rsid w:val="00330CAD"/>
    <w:rsid w:val="003325C5"/>
    <w:rsid w:val="003330C3"/>
    <w:rsid w:val="0033332B"/>
    <w:rsid w:val="003362B1"/>
    <w:rsid w:val="0034019C"/>
    <w:rsid w:val="0034052D"/>
    <w:rsid w:val="00342779"/>
    <w:rsid w:val="003436C4"/>
    <w:rsid w:val="003437EE"/>
    <w:rsid w:val="00343D70"/>
    <w:rsid w:val="003458A1"/>
    <w:rsid w:val="00346D84"/>
    <w:rsid w:val="00347106"/>
    <w:rsid w:val="00347357"/>
    <w:rsid w:val="003502D6"/>
    <w:rsid w:val="00350EBA"/>
    <w:rsid w:val="0035197A"/>
    <w:rsid w:val="0035239A"/>
    <w:rsid w:val="00352A6C"/>
    <w:rsid w:val="00352AD0"/>
    <w:rsid w:val="00352E40"/>
    <w:rsid w:val="00353438"/>
    <w:rsid w:val="0035572C"/>
    <w:rsid w:val="00355E8F"/>
    <w:rsid w:val="00357CA0"/>
    <w:rsid w:val="003618E4"/>
    <w:rsid w:val="00361F16"/>
    <w:rsid w:val="003620A8"/>
    <w:rsid w:val="0036265E"/>
    <w:rsid w:val="00362BAF"/>
    <w:rsid w:val="00364111"/>
    <w:rsid w:val="00364177"/>
    <w:rsid w:val="00367303"/>
    <w:rsid w:val="00367D3C"/>
    <w:rsid w:val="0037015B"/>
    <w:rsid w:val="00372615"/>
    <w:rsid w:val="00372968"/>
    <w:rsid w:val="00372B16"/>
    <w:rsid w:val="00372EE8"/>
    <w:rsid w:val="00374457"/>
    <w:rsid w:val="00374689"/>
    <w:rsid w:val="00374EB8"/>
    <w:rsid w:val="0037587C"/>
    <w:rsid w:val="00375DFB"/>
    <w:rsid w:val="00377777"/>
    <w:rsid w:val="00380E26"/>
    <w:rsid w:val="00381887"/>
    <w:rsid w:val="00382D57"/>
    <w:rsid w:val="00385AD3"/>
    <w:rsid w:val="00386369"/>
    <w:rsid w:val="003869CB"/>
    <w:rsid w:val="0038732C"/>
    <w:rsid w:val="00390BA5"/>
    <w:rsid w:val="003920CE"/>
    <w:rsid w:val="0039299C"/>
    <w:rsid w:val="00393FB9"/>
    <w:rsid w:val="00395C07"/>
    <w:rsid w:val="00396DB5"/>
    <w:rsid w:val="00397F67"/>
    <w:rsid w:val="003A227A"/>
    <w:rsid w:val="003A4495"/>
    <w:rsid w:val="003A6395"/>
    <w:rsid w:val="003A6F38"/>
    <w:rsid w:val="003A763A"/>
    <w:rsid w:val="003A7855"/>
    <w:rsid w:val="003A7DB5"/>
    <w:rsid w:val="003B6D70"/>
    <w:rsid w:val="003B7FD8"/>
    <w:rsid w:val="003C0E6F"/>
    <w:rsid w:val="003C1B1D"/>
    <w:rsid w:val="003C2F68"/>
    <w:rsid w:val="003C43A1"/>
    <w:rsid w:val="003D0E8A"/>
    <w:rsid w:val="003D22C0"/>
    <w:rsid w:val="003D2DD8"/>
    <w:rsid w:val="003D3C11"/>
    <w:rsid w:val="003D4032"/>
    <w:rsid w:val="003D655F"/>
    <w:rsid w:val="003D6ACB"/>
    <w:rsid w:val="003E0D04"/>
    <w:rsid w:val="003E2922"/>
    <w:rsid w:val="003E2DDD"/>
    <w:rsid w:val="003E3610"/>
    <w:rsid w:val="003E487F"/>
    <w:rsid w:val="003E526B"/>
    <w:rsid w:val="003E64DB"/>
    <w:rsid w:val="003F2A14"/>
    <w:rsid w:val="003F7C36"/>
    <w:rsid w:val="004001F5"/>
    <w:rsid w:val="004009C4"/>
    <w:rsid w:val="00400A91"/>
    <w:rsid w:val="004029A5"/>
    <w:rsid w:val="00402C3E"/>
    <w:rsid w:val="00403BE0"/>
    <w:rsid w:val="00404BB0"/>
    <w:rsid w:val="0040603A"/>
    <w:rsid w:val="00410BB5"/>
    <w:rsid w:val="00410D7E"/>
    <w:rsid w:val="0041666F"/>
    <w:rsid w:val="004179E1"/>
    <w:rsid w:val="00420A00"/>
    <w:rsid w:val="00421811"/>
    <w:rsid w:val="00422EA4"/>
    <w:rsid w:val="00423DFB"/>
    <w:rsid w:val="00424E71"/>
    <w:rsid w:val="00425260"/>
    <w:rsid w:val="004279B2"/>
    <w:rsid w:val="00427E3D"/>
    <w:rsid w:val="00432962"/>
    <w:rsid w:val="004347DA"/>
    <w:rsid w:val="00435D47"/>
    <w:rsid w:val="004367A0"/>
    <w:rsid w:val="00436884"/>
    <w:rsid w:val="004370FA"/>
    <w:rsid w:val="004411F0"/>
    <w:rsid w:val="004413D3"/>
    <w:rsid w:val="004429D6"/>
    <w:rsid w:val="004438CE"/>
    <w:rsid w:val="00443EA1"/>
    <w:rsid w:val="00445700"/>
    <w:rsid w:val="004469EF"/>
    <w:rsid w:val="00451B10"/>
    <w:rsid w:val="00452247"/>
    <w:rsid w:val="0045497B"/>
    <w:rsid w:val="00455B3A"/>
    <w:rsid w:val="00455EF9"/>
    <w:rsid w:val="0045647C"/>
    <w:rsid w:val="00456D9B"/>
    <w:rsid w:val="004600DA"/>
    <w:rsid w:val="004608E0"/>
    <w:rsid w:val="00460C32"/>
    <w:rsid w:val="00460DFB"/>
    <w:rsid w:val="00462456"/>
    <w:rsid w:val="0046409F"/>
    <w:rsid w:val="0046494C"/>
    <w:rsid w:val="00464CFA"/>
    <w:rsid w:val="004664CD"/>
    <w:rsid w:val="00466B57"/>
    <w:rsid w:val="004700F6"/>
    <w:rsid w:val="00472161"/>
    <w:rsid w:val="0047303B"/>
    <w:rsid w:val="00473F59"/>
    <w:rsid w:val="00476739"/>
    <w:rsid w:val="00477B5D"/>
    <w:rsid w:val="00481F4B"/>
    <w:rsid w:val="004822B9"/>
    <w:rsid w:val="0048397F"/>
    <w:rsid w:val="004845A5"/>
    <w:rsid w:val="00485AB5"/>
    <w:rsid w:val="004867BD"/>
    <w:rsid w:val="004870B1"/>
    <w:rsid w:val="004871EE"/>
    <w:rsid w:val="004876D5"/>
    <w:rsid w:val="00487AF2"/>
    <w:rsid w:val="0049028D"/>
    <w:rsid w:val="00491535"/>
    <w:rsid w:val="00492BCF"/>
    <w:rsid w:val="00493ADC"/>
    <w:rsid w:val="00496652"/>
    <w:rsid w:val="0049699E"/>
    <w:rsid w:val="00497C9A"/>
    <w:rsid w:val="004A1160"/>
    <w:rsid w:val="004A1A17"/>
    <w:rsid w:val="004A22BB"/>
    <w:rsid w:val="004A26C3"/>
    <w:rsid w:val="004A2B77"/>
    <w:rsid w:val="004A2DF4"/>
    <w:rsid w:val="004A3E42"/>
    <w:rsid w:val="004A430C"/>
    <w:rsid w:val="004A440B"/>
    <w:rsid w:val="004A4717"/>
    <w:rsid w:val="004A4B26"/>
    <w:rsid w:val="004A4BC7"/>
    <w:rsid w:val="004A52E3"/>
    <w:rsid w:val="004A5362"/>
    <w:rsid w:val="004A7BC9"/>
    <w:rsid w:val="004A7CA1"/>
    <w:rsid w:val="004B01B2"/>
    <w:rsid w:val="004B13A1"/>
    <w:rsid w:val="004B3C47"/>
    <w:rsid w:val="004B5561"/>
    <w:rsid w:val="004B5784"/>
    <w:rsid w:val="004C092C"/>
    <w:rsid w:val="004C0FAB"/>
    <w:rsid w:val="004C1946"/>
    <w:rsid w:val="004C2ABF"/>
    <w:rsid w:val="004C4389"/>
    <w:rsid w:val="004C47D0"/>
    <w:rsid w:val="004C7B3A"/>
    <w:rsid w:val="004D08D4"/>
    <w:rsid w:val="004D3CDB"/>
    <w:rsid w:val="004D6AF5"/>
    <w:rsid w:val="004D7DCA"/>
    <w:rsid w:val="004E04A3"/>
    <w:rsid w:val="004E226A"/>
    <w:rsid w:val="004E2455"/>
    <w:rsid w:val="004E42A5"/>
    <w:rsid w:val="004E609B"/>
    <w:rsid w:val="004E61A8"/>
    <w:rsid w:val="004E6544"/>
    <w:rsid w:val="004E6750"/>
    <w:rsid w:val="004F16F9"/>
    <w:rsid w:val="004F2625"/>
    <w:rsid w:val="004F2C0C"/>
    <w:rsid w:val="004F61D2"/>
    <w:rsid w:val="004F625B"/>
    <w:rsid w:val="004F676C"/>
    <w:rsid w:val="004F79F9"/>
    <w:rsid w:val="005017BF"/>
    <w:rsid w:val="00503EDA"/>
    <w:rsid w:val="005059F2"/>
    <w:rsid w:val="00507201"/>
    <w:rsid w:val="00507EC8"/>
    <w:rsid w:val="00510BC3"/>
    <w:rsid w:val="00511833"/>
    <w:rsid w:val="005147BD"/>
    <w:rsid w:val="00514D67"/>
    <w:rsid w:val="0051599B"/>
    <w:rsid w:val="005167F6"/>
    <w:rsid w:val="0051694B"/>
    <w:rsid w:val="00516F2A"/>
    <w:rsid w:val="00520692"/>
    <w:rsid w:val="00521084"/>
    <w:rsid w:val="00522B90"/>
    <w:rsid w:val="005236DB"/>
    <w:rsid w:val="00523C33"/>
    <w:rsid w:val="0052592A"/>
    <w:rsid w:val="005260CE"/>
    <w:rsid w:val="005269EE"/>
    <w:rsid w:val="00531164"/>
    <w:rsid w:val="00531969"/>
    <w:rsid w:val="005354ED"/>
    <w:rsid w:val="00535C15"/>
    <w:rsid w:val="00540849"/>
    <w:rsid w:val="00540D53"/>
    <w:rsid w:val="00545172"/>
    <w:rsid w:val="00545775"/>
    <w:rsid w:val="005460CA"/>
    <w:rsid w:val="00550EDF"/>
    <w:rsid w:val="005534AD"/>
    <w:rsid w:val="00554644"/>
    <w:rsid w:val="005547F0"/>
    <w:rsid w:val="00560119"/>
    <w:rsid w:val="005601BC"/>
    <w:rsid w:val="00561C3A"/>
    <w:rsid w:val="00561EF0"/>
    <w:rsid w:val="00562FC8"/>
    <w:rsid w:val="00563295"/>
    <w:rsid w:val="00570E60"/>
    <w:rsid w:val="005716B5"/>
    <w:rsid w:val="00572C92"/>
    <w:rsid w:val="005738E9"/>
    <w:rsid w:val="005740C6"/>
    <w:rsid w:val="005755CF"/>
    <w:rsid w:val="00575D77"/>
    <w:rsid w:val="0057652E"/>
    <w:rsid w:val="005773FF"/>
    <w:rsid w:val="00577D82"/>
    <w:rsid w:val="00580317"/>
    <w:rsid w:val="00581168"/>
    <w:rsid w:val="00581D89"/>
    <w:rsid w:val="00581FAC"/>
    <w:rsid w:val="0058249F"/>
    <w:rsid w:val="00582F01"/>
    <w:rsid w:val="00583AC5"/>
    <w:rsid w:val="00584387"/>
    <w:rsid w:val="00584C26"/>
    <w:rsid w:val="00585F68"/>
    <w:rsid w:val="00586080"/>
    <w:rsid w:val="005900ED"/>
    <w:rsid w:val="00592C25"/>
    <w:rsid w:val="0059365F"/>
    <w:rsid w:val="0059387F"/>
    <w:rsid w:val="00593C30"/>
    <w:rsid w:val="005955CB"/>
    <w:rsid w:val="00595D2B"/>
    <w:rsid w:val="00595E4A"/>
    <w:rsid w:val="00597677"/>
    <w:rsid w:val="005A0774"/>
    <w:rsid w:val="005A28EA"/>
    <w:rsid w:val="005A2DBD"/>
    <w:rsid w:val="005A3FD8"/>
    <w:rsid w:val="005A65FA"/>
    <w:rsid w:val="005B0222"/>
    <w:rsid w:val="005B11FD"/>
    <w:rsid w:val="005B1A67"/>
    <w:rsid w:val="005B1E85"/>
    <w:rsid w:val="005B3199"/>
    <w:rsid w:val="005B3A4E"/>
    <w:rsid w:val="005B3C48"/>
    <w:rsid w:val="005B3CD7"/>
    <w:rsid w:val="005B3F33"/>
    <w:rsid w:val="005B5C8F"/>
    <w:rsid w:val="005B655F"/>
    <w:rsid w:val="005B7287"/>
    <w:rsid w:val="005C0114"/>
    <w:rsid w:val="005C03CB"/>
    <w:rsid w:val="005C0456"/>
    <w:rsid w:val="005C2032"/>
    <w:rsid w:val="005C7D27"/>
    <w:rsid w:val="005D5145"/>
    <w:rsid w:val="005D5387"/>
    <w:rsid w:val="005D7142"/>
    <w:rsid w:val="005D77F5"/>
    <w:rsid w:val="005E1687"/>
    <w:rsid w:val="005E16D2"/>
    <w:rsid w:val="005E1EBF"/>
    <w:rsid w:val="005E2D0F"/>
    <w:rsid w:val="005E340C"/>
    <w:rsid w:val="005E59D9"/>
    <w:rsid w:val="005E6324"/>
    <w:rsid w:val="005E7E05"/>
    <w:rsid w:val="005F1583"/>
    <w:rsid w:val="005F1808"/>
    <w:rsid w:val="005F1D21"/>
    <w:rsid w:val="005F2A1F"/>
    <w:rsid w:val="005F41A6"/>
    <w:rsid w:val="005F4CD3"/>
    <w:rsid w:val="005F5B1C"/>
    <w:rsid w:val="005F67C4"/>
    <w:rsid w:val="00600DFD"/>
    <w:rsid w:val="00601B4E"/>
    <w:rsid w:val="00601DF6"/>
    <w:rsid w:val="00602509"/>
    <w:rsid w:val="00603671"/>
    <w:rsid w:val="006042A9"/>
    <w:rsid w:val="00604E78"/>
    <w:rsid w:val="006054D1"/>
    <w:rsid w:val="00611794"/>
    <w:rsid w:val="00611E6E"/>
    <w:rsid w:val="00612620"/>
    <w:rsid w:val="0061395A"/>
    <w:rsid w:val="0061750C"/>
    <w:rsid w:val="006212B3"/>
    <w:rsid w:val="0062410A"/>
    <w:rsid w:val="00625473"/>
    <w:rsid w:val="00632C34"/>
    <w:rsid w:val="006345B9"/>
    <w:rsid w:val="00636A52"/>
    <w:rsid w:val="00636EC9"/>
    <w:rsid w:val="006371E6"/>
    <w:rsid w:val="00637CC8"/>
    <w:rsid w:val="00640931"/>
    <w:rsid w:val="00643343"/>
    <w:rsid w:val="00643985"/>
    <w:rsid w:val="0064407B"/>
    <w:rsid w:val="00644C96"/>
    <w:rsid w:val="0064604E"/>
    <w:rsid w:val="006466F8"/>
    <w:rsid w:val="00647811"/>
    <w:rsid w:val="00650919"/>
    <w:rsid w:val="0065252B"/>
    <w:rsid w:val="0065295A"/>
    <w:rsid w:val="0065451E"/>
    <w:rsid w:val="00654E53"/>
    <w:rsid w:val="00655970"/>
    <w:rsid w:val="00655E75"/>
    <w:rsid w:val="00656E0B"/>
    <w:rsid w:val="00657922"/>
    <w:rsid w:val="0066028E"/>
    <w:rsid w:val="0066045F"/>
    <w:rsid w:val="00660DF7"/>
    <w:rsid w:val="00660E90"/>
    <w:rsid w:val="00662793"/>
    <w:rsid w:val="006637AB"/>
    <w:rsid w:val="00665103"/>
    <w:rsid w:val="00665941"/>
    <w:rsid w:val="00665FBD"/>
    <w:rsid w:val="00665FE9"/>
    <w:rsid w:val="00666354"/>
    <w:rsid w:val="0066639A"/>
    <w:rsid w:val="006728F4"/>
    <w:rsid w:val="0067292F"/>
    <w:rsid w:val="006730F8"/>
    <w:rsid w:val="00673502"/>
    <w:rsid w:val="00674838"/>
    <w:rsid w:val="00674D3B"/>
    <w:rsid w:val="00674E1E"/>
    <w:rsid w:val="006766A2"/>
    <w:rsid w:val="00680120"/>
    <w:rsid w:val="00682AE6"/>
    <w:rsid w:val="0068528E"/>
    <w:rsid w:val="00685432"/>
    <w:rsid w:val="00686E7E"/>
    <w:rsid w:val="0068784A"/>
    <w:rsid w:val="006911F0"/>
    <w:rsid w:val="00691A56"/>
    <w:rsid w:val="006A1731"/>
    <w:rsid w:val="006A3133"/>
    <w:rsid w:val="006A3CEB"/>
    <w:rsid w:val="006A7AC4"/>
    <w:rsid w:val="006A7BDB"/>
    <w:rsid w:val="006B06CB"/>
    <w:rsid w:val="006B162B"/>
    <w:rsid w:val="006B3C35"/>
    <w:rsid w:val="006B57B6"/>
    <w:rsid w:val="006B7C98"/>
    <w:rsid w:val="006C2E0F"/>
    <w:rsid w:val="006C361F"/>
    <w:rsid w:val="006C7621"/>
    <w:rsid w:val="006D27A2"/>
    <w:rsid w:val="006D451C"/>
    <w:rsid w:val="006D4E15"/>
    <w:rsid w:val="006D667E"/>
    <w:rsid w:val="006D780E"/>
    <w:rsid w:val="006D7AB6"/>
    <w:rsid w:val="006E0371"/>
    <w:rsid w:val="006E5B67"/>
    <w:rsid w:val="006E7325"/>
    <w:rsid w:val="006E7C1B"/>
    <w:rsid w:val="006E7EA4"/>
    <w:rsid w:val="006F0133"/>
    <w:rsid w:val="006F0826"/>
    <w:rsid w:val="006F0BFF"/>
    <w:rsid w:val="006F1701"/>
    <w:rsid w:val="006F33BA"/>
    <w:rsid w:val="006F368A"/>
    <w:rsid w:val="006F3845"/>
    <w:rsid w:val="006F5BD7"/>
    <w:rsid w:val="006F7D4A"/>
    <w:rsid w:val="006F7E38"/>
    <w:rsid w:val="00701BD9"/>
    <w:rsid w:val="007028D3"/>
    <w:rsid w:val="007031F9"/>
    <w:rsid w:val="00703721"/>
    <w:rsid w:val="00703A9D"/>
    <w:rsid w:val="00705BC8"/>
    <w:rsid w:val="00707917"/>
    <w:rsid w:val="00710125"/>
    <w:rsid w:val="00710A8E"/>
    <w:rsid w:val="00710CCC"/>
    <w:rsid w:val="00711A7D"/>
    <w:rsid w:val="00712541"/>
    <w:rsid w:val="007127A8"/>
    <w:rsid w:val="00713AA7"/>
    <w:rsid w:val="00714230"/>
    <w:rsid w:val="00714E2E"/>
    <w:rsid w:val="00715C68"/>
    <w:rsid w:val="00715D06"/>
    <w:rsid w:val="0071652F"/>
    <w:rsid w:val="007168C8"/>
    <w:rsid w:val="007173C3"/>
    <w:rsid w:val="00720303"/>
    <w:rsid w:val="00721B2C"/>
    <w:rsid w:val="00722A2A"/>
    <w:rsid w:val="00722EDC"/>
    <w:rsid w:val="0072356B"/>
    <w:rsid w:val="00723914"/>
    <w:rsid w:val="00723A2A"/>
    <w:rsid w:val="00724E22"/>
    <w:rsid w:val="00725149"/>
    <w:rsid w:val="007251BD"/>
    <w:rsid w:val="007264E5"/>
    <w:rsid w:val="0072678D"/>
    <w:rsid w:val="00726C2F"/>
    <w:rsid w:val="0072761A"/>
    <w:rsid w:val="00730393"/>
    <w:rsid w:val="007314A7"/>
    <w:rsid w:val="00733EAC"/>
    <w:rsid w:val="00734AE2"/>
    <w:rsid w:val="0073612C"/>
    <w:rsid w:val="00736369"/>
    <w:rsid w:val="007429BC"/>
    <w:rsid w:val="00742D3D"/>
    <w:rsid w:val="00743FC9"/>
    <w:rsid w:val="00744C92"/>
    <w:rsid w:val="00747DC3"/>
    <w:rsid w:val="00747ED1"/>
    <w:rsid w:val="00753573"/>
    <w:rsid w:val="00757B33"/>
    <w:rsid w:val="00757E0F"/>
    <w:rsid w:val="00762342"/>
    <w:rsid w:val="0076275E"/>
    <w:rsid w:val="00764229"/>
    <w:rsid w:val="0076483F"/>
    <w:rsid w:val="00764D6D"/>
    <w:rsid w:val="00766F8B"/>
    <w:rsid w:val="00770C9E"/>
    <w:rsid w:val="00771620"/>
    <w:rsid w:val="0077406E"/>
    <w:rsid w:val="007742DC"/>
    <w:rsid w:val="00776B5C"/>
    <w:rsid w:val="007776E2"/>
    <w:rsid w:val="007812FA"/>
    <w:rsid w:val="00781756"/>
    <w:rsid w:val="007820B3"/>
    <w:rsid w:val="00782363"/>
    <w:rsid w:val="00782AC4"/>
    <w:rsid w:val="00782F2F"/>
    <w:rsid w:val="0078348A"/>
    <w:rsid w:val="0078368A"/>
    <w:rsid w:val="00784B5B"/>
    <w:rsid w:val="00785BFD"/>
    <w:rsid w:val="007903ED"/>
    <w:rsid w:val="0079075D"/>
    <w:rsid w:val="0079099C"/>
    <w:rsid w:val="00792048"/>
    <w:rsid w:val="00796504"/>
    <w:rsid w:val="00797C53"/>
    <w:rsid w:val="00797E33"/>
    <w:rsid w:val="007A0044"/>
    <w:rsid w:val="007A1ECB"/>
    <w:rsid w:val="007A28AB"/>
    <w:rsid w:val="007A2A4A"/>
    <w:rsid w:val="007A668C"/>
    <w:rsid w:val="007A7EA7"/>
    <w:rsid w:val="007B0865"/>
    <w:rsid w:val="007B0EE0"/>
    <w:rsid w:val="007B15C5"/>
    <w:rsid w:val="007B27EA"/>
    <w:rsid w:val="007B3FE8"/>
    <w:rsid w:val="007B4087"/>
    <w:rsid w:val="007B77F2"/>
    <w:rsid w:val="007B7A7F"/>
    <w:rsid w:val="007B7DAF"/>
    <w:rsid w:val="007C2EBF"/>
    <w:rsid w:val="007C327E"/>
    <w:rsid w:val="007C57AC"/>
    <w:rsid w:val="007C62BF"/>
    <w:rsid w:val="007C697E"/>
    <w:rsid w:val="007C78A0"/>
    <w:rsid w:val="007D10F8"/>
    <w:rsid w:val="007D29DC"/>
    <w:rsid w:val="007D2E93"/>
    <w:rsid w:val="007D314E"/>
    <w:rsid w:val="007D6AD7"/>
    <w:rsid w:val="007E4A00"/>
    <w:rsid w:val="007E5C93"/>
    <w:rsid w:val="007E644E"/>
    <w:rsid w:val="007E7917"/>
    <w:rsid w:val="007E7F4C"/>
    <w:rsid w:val="007F064B"/>
    <w:rsid w:val="007F1754"/>
    <w:rsid w:val="007F200C"/>
    <w:rsid w:val="007F3707"/>
    <w:rsid w:val="007F51C2"/>
    <w:rsid w:val="007F78B8"/>
    <w:rsid w:val="007F794F"/>
    <w:rsid w:val="00800E5A"/>
    <w:rsid w:val="008027DC"/>
    <w:rsid w:val="0080296A"/>
    <w:rsid w:val="00802C39"/>
    <w:rsid w:val="008034CA"/>
    <w:rsid w:val="008044D4"/>
    <w:rsid w:val="008053B1"/>
    <w:rsid w:val="00807E0A"/>
    <w:rsid w:val="00810EAA"/>
    <w:rsid w:val="008122F0"/>
    <w:rsid w:val="00813469"/>
    <w:rsid w:val="008138A7"/>
    <w:rsid w:val="00815F08"/>
    <w:rsid w:val="008163CB"/>
    <w:rsid w:val="008167FC"/>
    <w:rsid w:val="00817445"/>
    <w:rsid w:val="00820677"/>
    <w:rsid w:val="00820DD7"/>
    <w:rsid w:val="00821974"/>
    <w:rsid w:val="00822C74"/>
    <w:rsid w:val="00822FC8"/>
    <w:rsid w:val="00823BB6"/>
    <w:rsid w:val="008248CB"/>
    <w:rsid w:val="008255C1"/>
    <w:rsid w:val="0082566C"/>
    <w:rsid w:val="00830449"/>
    <w:rsid w:val="008310BF"/>
    <w:rsid w:val="0083709B"/>
    <w:rsid w:val="00837471"/>
    <w:rsid w:val="0083760D"/>
    <w:rsid w:val="00843B10"/>
    <w:rsid w:val="008447F1"/>
    <w:rsid w:val="00844C60"/>
    <w:rsid w:val="008458DF"/>
    <w:rsid w:val="0084596B"/>
    <w:rsid w:val="00847A4C"/>
    <w:rsid w:val="00850597"/>
    <w:rsid w:val="00852FBB"/>
    <w:rsid w:val="00854E99"/>
    <w:rsid w:val="0085520D"/>
    <w:rsid w:val="00856F0C"/>
    <w:rsid w:val="00857303"/>
    <w:rsid w:val="00862DCA"/>
    <w:rsid w:val="00863742"/>
    <w:rsid w:val="00863BA7"/>
    <w:rsid w:val="00863D1F"/>
    <w:rsid w:val="00864A64"/>
    <w:rsid w:val="00864EA4"/>
    <w:rsid w:val="00870461"/>
    <w:rsid w:val="008760C3"/>
    <w:rsid w:val="00876299"/>
    <w:rsid w:val="0087696D"/>
    <w:rsid w:val="008807B2"/>
    <w:rsid w:val="008809F2"/>
    <w:rsid w:val="00885423"/>
    <w:rsid w:val="00891589"/>
    <w:rsid w:val="00892485"/>
    <w:rsid w:val="008929A9"/>
    <w:rsid w:val="00893946"/>
    <w:rsid w:val="008953AA"/>
    <w:rsid w:val="00896ED0"/>
    <w:rsid w:val="008A1BCD"/>
    <w:rsid w:val="008A3140"/>
    <w:rsid w:val="008A3A31"/>
    <w:rsid w:val="008A3E06"/>
    <w:rsid w:val="008A543F"/>
    <w:rsid w:val="008A5F1E"/>
    <w:rsid w:val="008A6084"/>
    <w:rsid w:val="008B1AFC"/>
    <w:rsid w:val="008B27DD"/>
    <w:rsid w:val="008B3318"/>
    <w:rsid w:val="008B3C76"/>
    <w:rsid w:val="008B4093"/>
    <w:rsid w:val="008B41BD"/>
    <w:rsid w:val="008B4B55"/>
    <w:rsid w:val="008B6467"/>
    <w:rsid w:val="008B67C8"/>
    <w:rsid w:val="008C098F"/>
    <w:rsid w:val="008C16CB"/>
    <w:rsid w:val="008C2F49"/>
    <w:rsid w:val="008C3728"/>
    <w:rsid w:val="008C407A"/>
    <w:rsid w:val="008C7F69"/>
    <w:rsid w:val="008D1DB9"/>
    <w:rsid w:val="008D4202"/>
    <w:rsid w:val="008D561A"/>
    <w:rsid w:val="008D63DE"/>
    <w:rsid w:val="008D642F"/>
    <w:rsid w:val="008D666A"/>
    <w:rsid w:val="008E0AD4"/>
    <w:rsid w:val="008E1C1F"/>
    <w:rsid w:val="008E3E60"/>
    <w:rsid w:val="008E4259"/>
    <w:rsid w:val="008E4737"/>
    <w:rsid w:val="008E7FC8"/>
    <w:rsid w:val="008F14E6"/>
    <w:rsid w:val="008F17AC"/>
    <w:rsid w:val="008F2415"/>
    <w:rsid w:val="008F31E1"/>
    <w:rsid w:val="008F33F0"/>
    <w:rsid w:val="008F7155"/>
    <w:rsid w:val="008F7213"/>
    <w:rsid w:val="008F77A0"/>
    <w:rsid w:val="008F7FEA"/>
    <w:rsid w:val="0090180D"/>
    <w:rsid w:val="00902359"/>
    <w:rsid w:val="0090494B"/>
    <w:rsid w:val="009050C7"/>
    <w:rsid w:val="00905109"/>
    <w:rsid w:val="0090534B"/>
    <w:rsid w:val="00906B01"/>
    <w:rsid w:val="00907522"/>
    <w:rsid w:val="00911FD2"/>
    <w:rsid w:val="0091252C"/>
    <w:rsid w:val="0091396B"/>
    <w:rsid w:val="009148A4"/>
    <w:rsid w:val="00920367"/>
    <w:rsid w:val="0092410B"/>
    <w:rsid w:val="00926869"/>
    <w:rsid w:val="009270B5"/>
    <w:rsid w:val="009276EF"/>
    <w:rsid w:val="00930319"/>
    <w:rsid w:val="009309BD"/>
    <w:rsid w:val="00931C66"/>
    <w:rsid w:val="00931F7A"/>
    <w:rsid w:val="009321CC"/>
    <w:rsid w:val="00932792"/>
    <w:rsid w:val="00932C3C"/>
    <w:rsid w:val="00932C56"/>
    <w:rsid w:val="00933C19"/>
    <w:rsid w:val="00940361"/>
    <w:rsid w:val="00940C0C"/>
    <w:rsid w:val="00945019"/>
    <w:rsid w:val="00945088"/>
    <w:rsid w:val="0094629F"/>
    <w:rsid w:val="00946526"/>
    <w:rsid w:val="00950417"/>
    <w:rsid w:val="00950D3F"/>
    <w:rsid w:val="00950DCD"/>
    <w:rsid w:val="00952456"/>
    <w:rsid w:val="00953729"/>
    <w:rsid w:val="00954835"/>
    <w:rsid w:val="00960F05"/>
    <w:rsid w:val="00961B75"/>
    <w:rsid w:val="00961D35"/>
    <w:rsid w:val="0096236B"/>
    <w:rsid w:val="00963A2B"/>
    <w:rsid w:val="00965EBF"/>
    <w:rsid w:val="00966796"/>
    <w:rsid w:val="0097261B"/>
    <w:rsid w:val="00972F15"/>
    <w:rsid w:val="009737A9"/>
    <w:rsid w:val="00975A8F"/>
    <w:rsid w:val="009838DE"/>
    <w:rsid w:val="00983FB1"/>
    <w:rsid w:val="0098546D"/>
    <w:rsid w:val="0098712F"/>
    <w:rsid w:val="00987BC1"/>
    <w:rsid w:val="00991F5C"/>
    <w:rsid w:val="00992203"/>
    <w:rsid w:val="00992F91"/>
    <w:rsid w:val="00994278"/>
    <w:rsid w:val="00994C86"/>
    <w:rsid w:val="00995EF6"/>
    <w:rsid w:val="00996B27"/>
    <w:rsid w:val="009A2674"/>
    <w:rsid w:val="009A3A61"/>
    <w:rsid w:val="009A4FF3"/>
    <w:rsid w:val="009A5D70"/>
    <w:rsid w:val="009A6ED2"/>
    <w:rsid w:val="009A6EE2"/>
    <w:rsid w:val="009A790F"/>
    <w:rsid w:val="009A7FD2"/>
    <w:rsid w:val="009B0D56"/>
    <w:rsid w:val="009B1A8A"/>
    <w:rsid w:val="009B35B0"/>
    <w:rsid w:val="009B4DA8"/>
    <w:rsid w:val="009B59AE"/>
    <w:rsid w:val="009B681D"/>
    <w:rsid w:val="009B754E"/>
    <w:rsid w:val="009B794B"/>
    <w:rsid w:val="009C2752"/>
    <w:rsid w:val="009C2817"/>
    <w:rsid w:val="009C2C4E"/>
    <w:rsid w:val="009C2E1D"/>
    <w:rsid w:val="009C3A4B"/>
    <w:rsid w:val="009C547C"/>
    <w:rsid w:val="009C564B"/>
    <w:rsid w:val="009C78F2"/>
    <w:rsid w:val="009D22F5"/>
    <w:rsid w:val="009D59D7"/>
    <w:rsid w:val="009D601B"/>
    <w:rsid w:val="009D71E7"/>
    <w:rsid w:val="009D7A9D"/>
    <w:rsid w:val="009E0AF0"/>
    <w:rsid w:val="009E0C4F"/>
    <w:rsid w:val="009E2508"/>
    <w:rsid w:val="009E26ED"/>
    <w:rsid w:val="009E3234"/>
    <w:rsid w:val="009E354C"/>
    <w:rsid w:val="009E3853"/>
    <w:rsid w:val="009F0FF1"/>
    <w:rsid w:val="009F4BA2"/>
    <w:rsid w:val="009F7AF2"/>
    <w:rsid w:val="00A004CE"/>
    <w:rsid w:val="00A007AB"/>
    <w:rsid w:val="00A00912"/>
    <w:rsid w:val="00A0226D"/>
    <w:rsid w:val="00A0246D"/>
    <w:rsid w:val="00A03F23"/>
    <w:rsid w:val="00A047A7"/>
    <w:rsid w:val="00A04DDE"/>
    <w:rsid w:val="00A0616A"/>
    <w:rsid w:val="00A07F41"/>
    <w:rsid w:val="00A128A7"/>
    <w:rsid w:val="00A13C57"/>
    <w:rsid w:val="00A14179"/>
    <w:rsid w:val="00A149B1"/>
    <w:rsid w:val="00A15179"/>
    <w:rsid w:val="00A179A7"/>
    <w:rsid w:val="00A211B9"/>
    <w:rsid w:val="00A24041"/>
    <w:rsid w:val="00A245F2"/>
    <w:rsid w:val="00A27BAB"/>
    <w:rsid w:val="00A318B7"/>
    <w:rsid w:val="00A31E35"/>
    <w:rsid w:val="00A36619"/>
    <w:rsid w:val="00A40553"/>
    <w:rsid w:val="00A424AB"/>
    <w:rsid w:val="00A42A25"/>
    <w:rsid w:val="00A43B74"/>
    <w:rsid w:val="00A46BE6"/>
    <w:rsid w:val="00A47702"/>
    <w:rsid w:val="00A47E43"/>
    <w:rsid w:val="00A5117A"/>
    <w:rsid w:val="00A54823"/>
    <w:rsid w:val="00A54FDA"/>
    <w:rsid w:val="00A550CD"/>
    <w:rsid w:val="00A55FD8"/>
    <w:rsid w:val="00A56778"/>
    <w:rsid w:val="00A56D87"/>
    <w:rsid w:val="00A57ECC"/>
    <w:rsid w:val="00A6053F"/>
    <w:rsid w:val="00A64EAE"/>
    <w:rsid w:val="00A6644C"/>
    <w:rsid w:val="00A6720E"/>
    <w:rsid w:val="00A6793B"/>
    <w:rsid w:val="00A70EA3"/>
    <w:rsid w:val="00A71DC1"/>
    <w:rsid w:val="00A724AE"/>
    <w:rsid w:val="00A72CD3"/>
    <w:rsid w:val="00A72E0E"/>
    <w:rsid w:val="00A73051"/>
    <w:rsid w:val="00A73726"/>
    <w:rsid w:val="00A74559"/>
    <w:rsid w:val="00A76205"/>
    <w:rsid w:val="00A8147E"/>
    <w:rsid w:val="00A81773"/>
    <w:rsid w:val="00A83192"/>
    <w:rsid w:val="00A833C2"/>
    <w:rsid w:val="00A83EB7"/>
    <w:rsid w:val="00A841CB"/>
    <w:rsid w:val="00A842C4"/>
    <w:rsid w:val="00A85479"/>
    <w:rsid w:val="00A85645"/>
    <w:rsid w:val="00A85D9F"/>
    <w:rsid w:val="00A86F5F"/>
    <w:rsid w:val="00A904FB"/>
    <w:rsid w:val="00A90A95"/>
    <w:rsid w:val="00A915CF"/>
    <w:rsid w:val="00A92D6F"/>
    <w:rsid w:val="00A931E7"/>
    <w:rsid w:val="00A94979"/>
    <w:rsid w:val="00A95BB4"/>
    <w:rsid w:val="00A95FA1"/>
    <w:rsid w:val="00A96565"/>
    <w:rsid w:val="00AA09E2"/>
    <w:rsid w:val="00AA3E52"/>
    <w:rsid w:val="00AA3F92"/>
    <w:rsid w:val="00AA4E6A"/>
    <w:rsid w:val="00AA4FAF"/>
    <w:rsid w:val="00AA5F51"/>
    <w:rsid w:val="00AA72F1"/>
    <w:rsid w:val="00AA74EA"/>
    <w:rsid w:val="00AA7760"/>
    <w:rsid w:val="00AB1757"/>
    <w:rsid w:val="00AB1EE0"/>
    <w:rsid w:val="00AB22AE"/>
    <w:rsid w:val="00AB36A5"/>
    <w:rsid w:val="00AB4183"/>
    <w:rsid w:val="00AB7887"/>
    <w:rsid w:val="00AB7C5D"/>
    <w:rsid w:val="00AC03AE"/>
    <w:rsid w:val="00AC0536"/>
    <w:rsid w:val="00AC05E8"/>
    <w:rsid w:val="00AC0FE4"/>
    <w:rsid w:val="00AC211C"/>
    <w:rsid w:val="00AC26FB"/>
    <w:rsid w:val="00AC4E15"/>
    <w:rsid w:val="00AC5123"/>
    <w:rsid w:val="00AC55CC"/>
    <w:rsid w:val="00AC5677"/>
    <w:rsid w:val="00AC6217"/>
    <w:rsid w:val="00AC71CA"/>
    <w:rsid w:val="00AD1A9F"/>
    <w:rsid w:val="00AD1D51"/>
    <w:rsid w:val="00AD1DED"/>
    <w:rsid w:val="00AD6A9E"/>
    <w:rsid w:val="00AD6BAC"/>
    <w:rsid w:val="00AD773C"/>
    <w:rsid w:val="00AD7CB2"/>
    <w:rsid w:val="00AE0692"/>
    <w:rsid w:val="00AE0FD4"/>
    <w:rsid w:val="00AE23B9"/>
    <w:rsid w:val="00AE3267"/>
    <w:rsid w:val="00AE490A"/>
    <w:rsid w:val="00AF0AD1"/>
    <w:rsid w:val="00AF1369"/>
    <w:rsid w:val="00AF1F04"/>
    <w:rsid w:val="00AF3BB1"/>
    <w:rsid w:val="00AF6566"/>
    <w:rsid w:val="00AF69A0"/>
    <w:rsid w:val="00AF6EB4"/>
    <w:rsid w:val="00AF787E"/>
    <w:rsid w:val="00AF7F97"/>
    <w:rsid w:val="00B00534"/>
    <w:rsid w:val="00B009A0"/>
    <w:rsid w:val="00B00B1F"/>
    <w:rsid w:val="00B0505A"/>
    <w:rsid w:val="00B06DC9"/>
    <w:rsid w:val="00B071EA"/>
    <w:rsid w:val="00B07550"/>
    <w:rsid w:val="00B10419"/>
    <w:rsid w:val="00B10CDB"/>
    <w:rsid w:val="00B12DDD"/>
    <w:rsid w:val="00B16CCD"/>
    <w:rsid w:val="00B17022"/>
    <w:rsid w:val="00B1773B"/>
    <w:rsid w:val="00B21900"/>
    <w:rsid w:val="00B2232B"/>
    <w:rsid w:val="00B23C3A"/>
    <w:rsid w:val="00B25392"/>
    <w:rsid w:val="00B25EA7"/>
    <w:rsid w:val="00B31177"/>
    <w:rsid w:val="00B31327"/>
    <w:rsid w:val="00B340F5"/>
    <w:rsid w:val="00B34172"/>
    <w:rsid w:val="00B35A1D"/>
    <w:rsid w:val="00B36D6B"/>
    <w:rsid w:val="00B36ECA"/>
    <w:rsid w:val="00B379D1"/>
    <w:rsid w:val="00B40901"/>
    <w:rsid w:val="00B40F3A"/>
    <w:rsid w:val="00B41294"/>
    <w:rsid w:val="00B41817"/>
    <w:rsid w:val="00B4360B"/>
    <w:rsid w:val="00B4398B"/>
    <w:rsid w:val="00B43A02"/>
    <w:rsid w:val="00B443D3"/>
    <w:rsid w:val="00B451F0"/>
    <w:rsid w:val="00B45263"/>
    <w:rsid w:val="00B4539D"/>
    <w:rsid w:val="00B50F67"/>
    <w:rsid w:val="00B534F8"/>
    <w:rsid w:val="00B5407A"/>
    <w:rsid w:val="00B540F5"/>
    <w:rsid w:val="00B54400"/>
    <w:rsid w:val="00B55A89"/>
    <w:rsid w:val="00B56DBC"/>
    <w:rsid w:val="00B5756C"/>
    <w:rsid w:val="00B60844"/>
    <w:rsid w:val="00B61109"/>
    <w:rsid w:val="00B62A3E"/>
    <w:rsid w:val="00B63F1E"/>
    <w:rsid w:val="00B6501B"/>
    <w:rsid w:val="00B652CE"/>
    <w:rsid w:val="00B659BC"/>
    <w:rsid w:val="00B66316"/>
    <w:rsid w:val="00B67420"/>
    <w:rsid w:val="00B70514"/>
    <w:rsid w:val="00B7147D"/>
    <w:rsid w:val="00B714B1"/>
    <w:rsid w:val="00B7476C"/>
    <w:rsid w:val="00B77761"/>
    <w:rsid w:val="00B80C2D"/>
    <w:rsid w:val="00B81F1B"/>
    <w:rsid w:val="00B83D08"/>
    <w:rsid w:val="00B85FC6"/>
    <w:rsid w:val="00B87C22"/>
    <w:rsid w:val="00B901CC"/>
    <w:rsid w:val="00B92258"/>
    <w:rsid w:val="00B9244C"/>
    <w:rsid w:val="00B93CB3"/>
    <w:rsid w:val="00B93FC8"/>
    <w:rsid w:val="00B94701"/>
    <w:rsid w:val="00B95A0C"/>
    <w:rsid w:val="00B95A75"/>
    <w:rsid w:val="00B96968"/>
    <w:rsid w:val="00BA37D7"/>
    <w:rsid w:val="00BA67BF"/>
    <w:rsid w:val="00BA7611"/>
    <w:rsid w:val="00BB158C"/>
    <w:rsid w:val="00BB335D"/>
    <w:rsid w:val="00BB3FC5"/>
    <w:rsid w:val="00BB4F6E"/>
    <w:rsid w:val="00BB6C46"/>
    <w:rsid w:val="00BC0BD1"/>
    <w:rsid w:val="00BC0E1D"/>
    <w:rsid w:val="00BC38C9"/>
    <w:rsid w:val="00BC549F"/>
    <w:rsid w:val="00BC7263"/>
    <w:rsid w:val="00BD12B7"/>
    <w:rsid w:val="00BD330A"/>
    <w:rsid w:val="00BD34C9"/>
    <w:rsid w:val="00BD3583"/>
    <w:rsid w:val="00BD40CA"/>
    <w:rsid w:val="00BD5EFE"/>
    <w:rsid w:val="00BE3636"/>
    <w:rsid w:val="00BE41B3"/>
    <w:rsid w:val="00BE4A7F"/>
    <w:rsid w:val="00BE5880"/>
    <w:rsid w:val="00BF004D"/>
    <w:rsid w:val="00BF0225"/>
    <w:rsid w:val="00BF1753"/>
    <w:rsid w:val="00BF18BD"/>
    <w:rsid w:val="00BF1E40"/>
    <w:rsid w:val="00BF41A0"/>
    <w:rsid w:val="00BF4759"/>
    <w:rsid w:val="00BF6CDE"/>
    <w:rsid w:val="00C0031B"/>
    <w:rsid w:val="00C003AD"/>
    <w:rsid w:val="00C0040E"/>
    <w:rsid w:val="00C046C6"/>
    <w:rsid w:val="00C04736"/>
    <w:rsid w:val="00C04BB4"/>
    <w:rsid w:val="00C0729E"/>
    <w:rsid w:val="00C114D6"/>
    <w:rsid w:val="00C117CD"/>
    <w:rsid w:val="00C11C8C"/>
    <w:rsid w:val="00C128C3"/>
    <w:rsid w:val="00C13B16"/>
    <w:rsid w:val="00C14DE7"/>
    <w:rsid w:val="00C176BA"/>
    <w:rsid w:val="00C17751"/>
    <w:rsid w:val="00C20707"/>
    <w:rsid w:val="00C213D5"/>
    <w:rsid w:val="00C21F78"/>
    <w:rsid w:val="00C22689"/>
    <w:rsid w:val="00C23CA6"/>
    <w:rsid w:val="00C25522"/>
    <w:rsid w:val="00C25647"/>
    <w:rsid w:val="00C26652"/>
    <w:rsid w:val="00C27BA9"/>
    <w:rsid w:val="00C32C2E"/>
    <w:rsid w:val="00C342AF"/>
    <w:rsid w:val="00C43A55"/>
    <w:rsid w:val="00C43E2F"/>
    <w:rsid w:val="00C45B88"/>
    <w:rsid w:val="00C46A94"/>
    <w:rsid w:val="00C50CA4"/>
    <w:rsid w:val="00C520C7"/>
    <w:rsid w:val="00C546D4"/>
    <w:rsid w:val="00C575E0"/>
    <w:rsid w:val="00C63937"/>
    <w:rsid w:val="00C66919"/>
    <w:rsid w:val="00C70BDE"/>
    <w:rsid w:val="00C7322F"/>
    <w:rsid w:val="00C73C86"/>
    <w:rsid w:val="00C73ED0"/>
    <w:rsid w:val="00C74677"/>
    <w:rsid w:val="00C80055"/>
    <w:rsid w:val="00C81501"/>
    <w:rsid w:val="00C823F3"/>
    <w:rsid w:val="00C8376B"/>
    <w:rsid w:val="00C84445"/>
    <w:rsid w:val="00C848DB"/>
    <w:rsid w:val="00C865B1"/>
    <w:rsid w:val="00C86DAD"/>
    <w:rsid w:val="00C90F6C"/>
    <w:rsid w:val="00C929DF"/>
    <w:rsid w:val="00C937E9"/>
    <w:rsid w:val="00C95832"/>
    <w:rsid w:val="00C95992"/>
    <w:rsid w:val="00C9743D"/>
    <w:rsid w:val="00CA0DF9"/>
    <w:rsid w:val="00CA14FE"/>
    <w:rsid w:val="00CA1618"/>
    <w:rsid w:val="00CA3C64"/>
    <w:rsid w:val="00CA409A"/>
    <w:rsid w:val="00CA4405"/>
    <w:rsid w:val="00CA5ECC"/>
    <w:rsid w:val="00CA7424"/>
    <w:rsid w:val="00CB07B2"/>
    <w:rsid w:val="00CB209F"/>
    <w:rsid w:val="00CB3015"/>
    <w:rsid w:val="00CB40C5"/>
    <w:rsid w:val="00CB5695"/>
    <w:rsid w:val="00CB612A"/>
    <w:rsid w:val="00CB7C62"/>
    <w:rsid w:val="00CC0D27"/>
    <w:rsid w:val="00CC1983"/>
    <w:rsid w:val="00CC28E5"/>
    <w:rsid w:val="00CC43E9"/>
    <w:rsid w:val="00CC566C"/>
    <w:rsid w:val="00CC58E3"/>
    <w:rsid w:val="00CC5B81"/>
    <w:rsid w:val="00CC62A9"/>
    <w:rsid w:val="00CC636D"/>
    <w:rsid w:val="00CD070D"/>
    <w:rsid w:val="00CD2D93"/>
    <w:rsid w:val="00CD4E62"/>
    <w:rsid w:val="00CD588C"/>
    <w:rsid w:val="00CD75FE"/>
    <w:rsid w:val="00CD766C"/>
    <w:rsid w:val="00CE1A5C"/>
    <w:rsid w:val="00CE1EA7"/>
    <w:rsid w:val="00CE43C9"/>
    <w:rsid w:val="00CE455E"/>
    <w:rsid w:val="00CE640E"/>
    <w:rsid w:val="00CF0951"/>
    <w:rsid w:val="00CF188A"/>
    <w:rsid w:val="00CF3513"/>
    <w:rsid w:val="00CF3F4C"/>
    <w:rsid w:val="00CF6512"/>
    <w:rsid w:val="00CF67D6"/>
    <w:rsid w:val="00CF7564"/>
    <w:rsid w:val="00D0247A"/>
    <w:rsid w:val="00D03297"/>
    <w:rsid w:val="00D03438"/>
    <w:rsid w:val="00D04160"/>
    <w:rsid w:val="00D07780"/>
    <w:rsid w:val="00D07ED3"/>
    <w:rsid w:val="00D1016C"/>
    <w:rsid w:val="00D101B3"/>
    <w:rsid w:val="00D124EC"/>
    <w:rsid w:val="00D12614"/>
    <w:rsid w:val="00D152AE"/>
    <w:rsid w:val="00D16432"/>
    <w:rsid w:val="00D16935"/>
    <w:rsid w:val="00D17887"/>
    <w:rsid w:val="00D209B3"/>
    <w:rsid w:val="00D2260E"/>
    <w:rsid w:val="00D23ED7"/>
    <w:rsid w:val="00D257F5"/>
    <w:rsid w:val="00D27A56"/>
    <w:rsid w:val="00D302E4"/>
    <w:rsid w:val="00D307CF"/>
    <w:rsid w:val="00D32799"/>
    <w:rsid w:val="00D3304A"/>
    <w:rsid w:val="00D3304B"/>
    <w:rsid w:val="00D3346B"/>
    <w:rsid w:val="00D337D8"/>
    <w:rsid w:val="00D33CD2"/>
    <w:rsid w:val="00D348F3"/>
    <w:rsid w:val="00D36501"/>
    <w:rsid w:val="00D41F7A"/>
    <w:rsid w:val="00D432CE"/>
    <w:rsid w:val="00D432EF"/>
    <w:rsid w:val="00D4341A"/>
    <w:rsid w:val="00D43B69"/>
    <w:rsid w:val="00D4483E"/>
    <w:rsid w:val="00D44BCE"/>
    <w:rsid w:val="00D46F70"/>
    <w:rsid w:val="00D502FC"/>
    <w:rsid w:val="00D50543"/>
    <w:rsid w:val="00D5117F"/>
    <w:rsid w:val="00D538A2"/>
    <w:rsid w:val="00D5451B"/>
    <w:rsid w:val="00D55780"/>
    <w:rsid w:val="00D55D3E"/>
    <w:rsid w:val="00D56292"/>
    <w:rsid w:val="00D56C4F"/>
    <w:rsid w:val="00D572B5"/>
    <w:rsid w:val="00D5746B"/>
    <w:rsid w:val="00D610AA"/>
    <w:rsid w:val="00D626F4"/>
    <w:rsid w:val="00D63988"/>
    <w:rsid w:val="00D63B78"/>
    <w:rsid w:val="00D64A42"/>
    <w:rsid w:val="00D656D5"/>
    <w:rsid w:val="00D66FEB"/>
    <w:rsid w:val="00D702FE"/>
    <w:rsid w:val="00D708BD"/>
    <w:rsid w:val="00D7299F"/>
    <w:rsid w:val="00D73B30"/>
    <w:rsid w:val="00D741ED"/>
    <w:rsid w:val="00D747D4"/>
    <w:rsid w:val="00D74BC6"/>
    <w:rsid w:val="00D77356"/>
    <w:rsid w:val="00D779ED"/>
    <w:rsid w:val="00D82989"/>
    <w:rsid w:val="00D84F69"/>
    <w:rsid w:val="00D8693B"/>
    <w:rsid w:val="00D879C7"/>
    <w:rsid w:val="00D90DD7"/>
    <w:rsid w:val="00D90F29"/>
    <w:rsid w:val="00D92F2A"/>
    <w:rsid w:val="00D94CCA"/>
    <w:rsid w:val="00D95D58"/>
    <w:rsid w:val="00D97C53"/>
    <w:rsid w:val="00DA06BD"/>
    <w:rsid w:val="00DA0B7C"/>
    <w:rsid w:val="00DA10D9"/>
    <w:rsid w:val="00DA12D5"/>
    <w:rsid w:val="00DA1B82"/>
    <w:rsid w:val="00DA1E5B"/>
    <w:rsid w:val="00DA24E9"/>
    <w:rsid w:val="00DA28F0"/>
    <w:rsid w:val="00DA2D0A"/>
    <w:rsid w:val="00DA3E76"/>
    <w:rsid w:val="00DA4860"/>
    <w:rsid w:val="00DA4A5E"/>
    <w:rsid w:val="00DA6447"/>
    <w:rsid w:val="00DA6C76"/>
    <w:rsid w:val="00DB025C"/>
    <w:rsid w:val="00DB20E3"/>
    <w:rsid w:val="00DB2A8D"/>
    <w:rsid w:val="00DB3F6D"/>
    <w:rsid w:val="00DB5342"/>
    <w:rsid w:val="00DB6946"/>
    <w:rsid w:val="00DC5733"/>
    <w:rsid w:val="00DC6D21"/>
    <w:rsid w:val="00DC7124"/>
    <w:rsid w:val="00DC793E"/>
    <w:rsid w:val="00DD02A8"/>
    <w:rsid w:val="00DD0CF9"/>
    <w:rsid w:val="00DD18BF"/>
    <w:rsid w:val="00DE01CD"/>
    <w:rsid w:val="00DE1C65"/>
    <w:rsid w:val="00DE3093"/>
    <w:rsid w:val="00DE312C"/>
    <w:rsid w:val="00DE4B51"/>
    <w:rsid w:val="00DE7EDA"/>
    <w:rsid w:val="00DF0DC3"/>
    <w:rsid w:val="00DF5BD9"/>
    <w:rsid w:val="00DF69C0"/>
    <w:rsid w:val="00DF6F2D"/>
    <w:rsid w:val="00E003B3"/>
    <w:rsid w:val="00E02A6E"/>
    <w:rsid w:val="00E03D05"/>
    <w:rsid w:val="00E04B4B"/>
    <w:rsid w:val="00E04EDC"/>
    <w:rsid w:val="00E0616B"/>
    <w:rsid w:val="00E0670D"/>
    <w:rsid w:val="00E06B04"/>
    <w:rsid w:val="00E07E3E"/>
    <w:rsid w:val="00E11228"/>
    <w:rsid w:val="00E143C5"/>
    <w:rsid w:val="00E22CE0"/>
    <w:rsid w:val="00E232B5"/>
    <w:rsid w:val="00E23B33"/>
    <w:rsid w:val="00E2576B"/>
    <w:rsid w:val="00E2603E"/>
    <w:rsid w:val="00E260D0"/>
    <w:rsid w:val="00E272FC"/>
    <w:rsid w:val="00E328B8"/>
    <w:rsid w:val="00E3311B"/>
    <w:rsid w:val="00E339E2"/>
    <w:rsid w:val="00E35942"/>
    <w:rsid w:val="00E36E07"/>
    <w:rsid w:val="00E372C9"/>
    <w:rsid w:val="00E379FF"/>
    <w:rsid w:val="00E415A8"/>
    <w:rsid w:val="00E415E3"/>
    <w:rsid w:val="00E4176E"/>
    <w:rsid w:val="00E43229"/>
    <w:rsid w:val="00E44AEB"/>
    <w:rsid w:val="00E44C39"/>
    <w:rsid w:val="00E45EF6"/>
    <w:rsid w:val="00E47821"/>
    <w:rsid w:val="00E47C7D"/>
    <w:rsid w:val="00E50E75"/>
    <w:rsid w:val="00E5249D"/>
    <w:rsid w:val="00E55F6B"/>
    <w:rsid w:val="00E618A4"/>
    <w:rsid w:val="00E61F8A"/>
    <w:rsid w:val="00E62058"/>
    <w:rsid w:val="00E640C3"/>
    <w:rsid w:val="00E6554D"/>
    <w:rsid w:val="00E663B9"/>
    <w:rsid w:val="00E66FB6"/>
    <w:rsid w:val="00E67DED"/>
    <w:rsid w:val="00E704AC"/>
    <w:rsid w:val="00E71453"/>
    <w:rsid w:val="00E71887"/>
    <w:rsid w:val="00E71936"/>
    <w:rsid w:val="00E73ABA"/>
    <w:rsid w:val="00E7451B"/>
    <w:rsid w:val="00E7464D"/>
    <w:rsid w:val="00E74804"/>
    <w:rsid w:val="00E75118"/>
    <w:rsid w:val="00E75845"/>
    <w:rsid w:val="00E765D3"/>
    <w:rsid w:val="00E76C30"/>
    <w:rsid w:val="00E773DE"/>
    <w:rsid w:val="00E77E39"/>
    <w:rsid w:val="00E80E0B"/>
    <w:rsid w:val="00E815A9"/>
    <w:rsid w:val="00E8347D"/>
    <w:rsid w:val="00E83D16"/>
    <w:rsid w:val="00E850A9"/>
    <w:rsid w:val="00E85772"/>
    <w:rsid w:val="00E8594F"/>
    <w:rsid w:val="00E86543"/>
    <w:rsid w:val="00E9003D"/>
    <w:rsid w:val="00E9015C"/>
    <w:rsid w:val="00E91713"/>
    <w:rsid w:val="00E91967"/>
    <w:rsid w:val="00E91B55"/>
    <w:rsid w:val="00E91F13"/>
    <w:rsid w:val="00E92FB4"/>
    <w:rsid w:val="00E942DE"/>
    <w:rsid w:val="00E94DA6"/>
    <w:rsid w:val="00E95391"/>
    <w:rsid w:val="00E95A2E"/>
    <w:rsid w:val="00E96D0E"/>
    <w:rsid w:val="00E9761D"/>
    <w:rsid w:val="00EA070A"/>
    <w:rsid w:val="00EA0AC1"/>
    <w:rsid w:val="00EA1FD0"/>
    <w:rsid w:val="00EA2644"/>
    <w:rsid w:val="00EA426A"/>
    <w:rsid w:val="00EA45E4"/>
    <w:rsid w:val="00EA499C"/>
    <w:rsid w:val="00EA557C"/>
    <w:rsid w:val="00EA6C4D"/>
    <w:rsid w:val="00EA7759"/>
    <w:rsid w:val="00EA7FA4"/>
    <w:rsid w:val="00EB0697"/>
    <w:rsid w:val="00EB1493"/>
    <w:rsid w:val="00EB180D"/>
    <w:rsid w:val="00EB2285"/>
    <w:rsid w:val="00EB431D"/>
    <w:rsid w:val="00EB531C"/>
    <w:rsid w:val="00EB6CC8"/>
    <w:rsid w:val="00EC374F"/>
    <w:rsid w:val="00EC39BF"/>
    <w:rsid w:val="00EC43B0"/>
    <w:rsid w:val="00EC64EB"/>
    <w:rsid w:val="00EC67F3"/>
    <w:rsid w:val="00ED119B"/>
    <w:rsid w:val="00ED3AC3"/>
    <w:rsid w:val="00ED3E96"/>
    <w:rsid w:val="00ED4E3F"/>
    <w:rsid w:val="00ED61A6"/>
    <w:rsid w:val="00ED6451"/>
    <w:rsid w:val="00EE1F56"/>
    <w:rsid w:val="00EE20D6"/>
    <w:rsid w:val="00EE4F09"/>
    <w:rsid w:val="00EE56AD"/>
    <w:rsid w:val="00EF0ACC"/>
    <w:rsid w:val="00EF373E"/>
    <w:rsid w:val="00EF3871"/>
    <w:rsid w:val="00EF38B5"/>
    <w:rsid w:val="00EF3C69"/>
    <w:rsid w:val="00EF43DC"/>
    <w:rsid w:val="00EF57F3"/>
    <w:rsid w:val="00EF58F7"/>
    <w:rsid w:val="00EF5F70"/>
    <w:rsid w:val="00EF7E18"/>
    <w:rsid w:val="00F00A0A"/>
    <w:rsid w:val="00F00B72"/>
    <w:rsid w:val="00F00C57"/>
    <w:rsid w:val="00F00CB1"/>
    <w:rsid w:val="00F02195"/>
    <w:rsid w:val="00F02370"/>
    <w:rsid w:val="00F0307C"/>
    <w:rsid w:val="00F03BAF"/>
    <w:rsid w:val="00F0494E"/>
    <w:rsid w:val="00F0505C"/>
    <w:rsid w:val="00F0642B"/>
    <w:rsid w:val="00F066EE"/>
    <w:rsid w:val="00F068E6"/>
    <w:rsid w:val="00F06EDF"/>
    <w:rsid w:val="00F0764A"/>
    <w:rsid w:val="00F10223"/>
    <w:rsid w:val="00F11245"/>
    <w:rsid w:val="00F119A1"/>
    <w:rsid w:val="00F11DD6"/>
    <w:rsid w:val="00F12D45"/>
    <w:rsid w:val="00F14162"/>
    <w:rsid w:val="00F14EE3"/>
    <w:rsid w:val="00F1626C"/>
    <w:rsid w:val="00F16F45"/>
    <w:rsid w:val="00F21CF7"/>
    <w:rsid w:val="00F229D2"/>
    <w:rsid w:val="00F23B23"/>
    <w:rsid w:val="00F245F6"/>
    <w:rsid w:val="00F2511E"/>
    <w:rsid w:val="00F260D6"/>
    <w:rsid w:val="00F2769D"/>
    <w:rsid w:val="00F31EBD"/>
    <w:rsid w:val="00F32E51"/>
    <w:rsid w:val="00F33C16"/>
    <w:rsid w:val="00F34EF7"/>
    <w:rsid w:val="00F40303"/>
    <w:rsid w:val="00F40508"/>
    <w:rsid w:val="00F45586"/>
    <w:rsid w:val="00F50272"/>
    <w:rsid w:val="00F50279"/>
    <w:rsid w:val="00F51B4B"/>
    <w:rsid w:val="00F54D53"/>
    <w:rsid w:val="00F55139"/>
    <w:rsid w:val="00F5689D"/>
    <w:rsid w:val="00F56D66"/>
    <w:rsid w:val="00F57384"/>
    <w:rsid w:val="00F5743C"/>
    <w:rsid w:val="00F600DB"/>
    <w:rsid w:val="00F621C4"/>
    <w:rsid w:val="00F62468"/>
    <w:rsid w:val="00F663DD"/>
    <w:rsid w:val="00F67100"/>
    <w:rsid w:val="00F7053E"/>
    <w:rsid w:val="00F708D8"/>
    <w:rsid w:val="00F72AC4"/>
    <w:rsid w:val="00F745BB"/>
    <w:rsid w:val="00F75039"/>
    <w:rsid w:val="00F75856"/>
    <w:rsid w:val="00F75A8A"/>
    <w:rsid w:val="00F77743"/>
    <w:rsid w:val="00F81503"/>
    <w:rsid w:val="00F81DCD"/>
    <w:rsid w:val="00F82EE6"/>
    <w:rsid w:val="00F8347C"/>
    <w:rsid w:val="00F84499"/>
    <w:rsid w:val="00F85C8D"/>
    <w:rsid w:val="00F9280C"/>
    <w:rsid w:val="00F9306B"/>
    <w:rsid w:val="00F940A5"/>
    <w:rsid w:val="00F9708C"/>
    <w:rsid w:val="00F97FC9"/>
    <w:rsid w:val="00FA0392"/>
    <w:rsid w:val="00FA40AC"/>
    <w:rsid w:val="00FA4491"/>
    <w:rsid w:val="00FA45D2"/>
    <w:rsid w:val="00FA58C0"/>
    <w:rsid w:val="00FA6251"/>
    <w:rsid w:val="00FA6B77"/>
    <w:rsid w:val="00FA6EC0"/>
    <w:rsid w:val="00FA7C48"/>
    <w:rsid w:val="00FB01D9"/>
    <w:rsid w:val="00FB050C"/>
    <w:rsid w:val="00FB1FA2"/>
    <w:rsid w:val="00FB3798"/>
    <w:rsid w:val="00FB3D5E"/>
    <w:rsid w:val="00FB3FEE"/>
    <w:rsid w:val="00FB44ED"/>
    <w:rsid w:val="00FB5558"/>
    <w:rsid w:val="00FB5DD7"/>
    <w:rsid w:val="00FC1092"/>
    <w:rsid w:val="00FC1841"/>
    <w:rsid w:val="00FC1AF5"/>
    <w:rsid w:val="00FC2BCA"/>
    <w:rsid w:val="00FC4367"/>
    <w:rsid w:val="00FC4CF2"/>
    <w:rsid w:val="00FC5720"/>
    <w:rsid w:val="00FC697E"/>
    <w:rsid w:val="00FC6D02"/>
    <w:rsid w:val="00FC7B2B"/>
    <w:rsid w:val="00FD1CA3"/>
    <w:rsid w:val="00FD2161"/>
    <w:rsid w:val="00FD2839"/>
    <w:rsid w:val="00FD3611"/>
    <w:rsid w:val="00FD4C07"/>
    <w:rsid w:val="00FD5A92"/>
    <w:rsid w:val="00FD63C6"/>
    <w:rsid w:val="00FE04A4"/>
    <w:rsid w:val="00FE0604"/>
    <w:rsid w:val="00FE1204"/>
    <w:rsid w:val="00FE1DF0"/>
    <w:rsid w:val="00FE2509"/>
    <w:rsid w:val="00FE2731"/>
    <w:rsid w:val="00FE30EE"/>
    <w:rsid w:val="00FE31E8"/>
    <w:rsid w:val="00FE43B8"/>
    <w:rsid w:val="00FE6C06"/>
    <w:rsid w:val="00FE6E79"/>
    <w:rsid w:val="00FF0D90"/>
    <w:rsid w:val="00FF19F7"/>
    <w:rsid w:val="00FF1AF5"/>
    <w:rsid w:val="00FF1E0C"/>
    <w:rsid w:val="00FF2E10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FCE6D38"/>
  <w15:chartTrackingRefBased/>
  <w15:docId w15:val="{2F46EBCB-2397-43EA-BF60-7F8A7E9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autoRedefine/>
    <w:semiHidden/>
    <w:pPr>
      <w:ind w:left="720" w:hanging="720"/>
    </w:pPr>
  </w:style>
  <w:style w:type="paragraph" w:styleId="TOC2">
    <w:name w:val="toc 2"/>
    <w:basedOn w:val="Normal"/>
    <w:next w:val="Normal"/>
    <w:autoRedefine/>
    <w:semiHidden/>
    <w:rsid w:val="003156BC"/>
    <w:pPr>
      <w:tabs>
        <w:tab w:val="right" w:leader="dot" w:pos="9360"/>
      </w:tabs>
      <w:spacing w:line="192" w:lineRule="auto"/>
      <w:ind w:left="1440" w:hanging="720"/>
      <w:jc w:val="both"/>
    </w:pPr>
    <w:rPr>
      <w:rFonts w:ascii="Tahoma" w:hAnsi="Tahoma" w:cs="Tahoma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autoSpaceDE/>
      <w:autoSpaceDN/>
      <w:adjustRightInd/>
    </w:pPr>
    <w:rPr>
      <w:rFonts w:ascii="Tahoma" w:hAnsi="Tahoma" w:cs="Tahoma"/>
      <w:sz w:val="20"/>
      <w:szCs w:val="20"/>
      <w:u w:val="single"/>
    </w:rPr>
  </w:style>
  <w:style w:type="paragraph" w:styleId="BodyText2">
    <w:name w:val="Body Text 2"/>
    <w:basedOn w:val="Normal"/>
    <w:rPr>
      <w:rFonts w:ascii="Tahoma" w:hAnsi="Tahoma" w:cs="Tahoma"/>
      <w:sz w:val="22"/>
      <w:szCs w:val="20"/>
    </w:rPr>
  </w:style>
  <w:style w:type="paragraph" w:styleId="Header">
    <w:name w:val="header"/>
    <w:basedOn w:val="Normal"/>
    <w:rsid w:val="001452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A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7F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7FD2"/>
    <w:rPr>
      <w:b/>
      <w:bCs/>
    </w:rPr>
  </w:style>
  <w:style w:type="paragraph" w:styleId="BalloonText">
    <w:name w:val="Balloon Text"/>
    <w:basedOn w:val="Normal"/>
    <w:semiHidden/>
    <w:rsid w:val="009A7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4CE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6946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A8D"/>
    <w:pPr>
      <w:ind w:left="720"/>
    </w:pPr>
  </w:style>
  <w:style w:type="paragraph" w:customStyle="1" w:styleId="Default">
    <w:name w:val="Default"/>
    <w:rsid w:val="005B11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83D1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792-3DED-48C1-9BD0-EEE7FA1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 Comm</dc:creator>
  <cp:keywords/>
  <dc:description/>
  <cp:lastModifiedBy>Wayne Jones</cp:lastModifiedBy>
  <cp:revision>3</cp:revision>
  <cp:lastPrinted>2023-12-21T21:14:00Z</cp:lastPrinted>
  <dcterms:created xsi:type="dcterms:W3CDTF">2024-01-11T14:49:00Z</dcterms:created>
  <dcterms:modified xsi:type="dcterms:W3CDTF">2024-01-11T14:51:00Z</dcterms:modified>
</cp:coreProperties>
</file>