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A698" w14:textId="287EC2C7" w:rsidR="003040BD" w:rsidRDefault="005B1F85" w:rsidP="00D1687C">
      <w:pPr>
        <w:pStyle w:val="Title"/>
        <w:jc w:val="center"/>
      </w:pPr>
      <w:r w:rsidRPr="005B1F85">
        <w:rPr>
          <w:color w:val="FFB7B7" w:themeColor="accent2" w:themeTint="33"/>
        </w:rPr>
        <w:t xml:space="preserve">Appendix </w:t>
      </w:r>
      <w:r w:rsidR="00ED5053">
        <w:rPr>
          <w:color w:val="FFB7B7" w:themeColor="accent2" w:themeTint="33"/>
        </w:rPr>
        <w:t>D</w:t>
      </w:r>
      <w:r w:rsidR="00B22807" w:rsidRPr="005B1F85">
        <w:rPr>
          <w:color w:val="FFB7B7" w:themeColor="accent2" w:themeTint="33"/>
        </w:rPr>
        <w:t xml:space="preserve"> </w:t>
      </w:r>
    </w:p>
    <w:p w14:paraId="7C8F6FC7" w14:textId="730873EB" w:rsidR="00B22807" w:rsidRPr="00B22807" w:rsidRDefault="00ED5053" w:rsidP="00D1687C">
      <w:pPr>
        <w:pStyle w:val="Title"/>
        <w:jc w:val="center"/>
      </w:pPr>
      <w:r>
        <w:t>list of plan amendments</w:t>
      </w:r>
    </w:p>
    <w:p w14:paraId="25C012C4" w14:textId="4458F8D7" w:rsidR="00B22807" w:rsidRDefault="00B22807">
      <w:pPr>
        <w:tabs>
          <w:tab w:val="left" w:pos="-720"/>
        </w:tabs>
        <w:suppressAutoHyphens/>
        <w:spacing w:line="228" w:lineRule="atLeast"/>
        <w:jc w:val="both"/>
        <w:rPr>
          <w:rFonts w:cs="Arial"/>
          <w:spacing w:val="-3"/>
        </w:rPr>
      </w:pPr>
    </w:p>
    <w:p w14:paraId="244F1DCF" w14:textId="5463F40D" w:rsidR="003740B1" w:rsidRPr="003740B1" w:rsidRDefault="003740B1" w:rsidP="003740B1">
      <w:pPr>
        <w:jc w:val="both"/>
        <w:rPr>
          <w:i/>
        </w:rPr>
      </w:pPr>
      <w:r w:rsidRPr="009032BE">
        <w:rPr>
          <w:i/>
        </w:rPr>
        <w:t xml:space="preserve">Chapter </w:t>
      </w:r>
      <w:del w:id="0" w:author="Maya Teeple" w:date="2024-01-10T16:45:00Z">
        <w:r w:rsidDel="0041036B">
          <w:rPr>
            <w:i/>
          </w:rPr>
          <w:delText>Twelve</w:delText>
        </w:r>
        <w:r w:rsidRPr="009032BE" w:rsidDel="0041036B">
          <w:rPr>
            <w:i/>
          </w:rPr>
          <w:delText xml:space="preserve"> </w:delText>
        </w:r>
      </w:del>
      <w:r w:rsidR="00457DD6">
        <w:rPr>
          <w:i/>
        </w:rPr>
        <w:t>T</w:t>
      </w:r>
      <w:r w:rsidR="0041036B">
        <w:rPr>
          <w:i/>
        </w:rPr>
        <w:t>hirteen</w:t>
      </w:r>
      <w:r w:rsidR="0041036B" w:rsidRPr="009032BE">
        <w:rPr>
          <w:i/>
        </w:rPr>
        <w:t xml:space="preserve"> </w:t>
      </w:r>
      <w:r w:rsidRPr="009032BE">
        <w:rPr>
          <w:i/>
        </w:rPr>
        <w:t>describes the process for amending this Comprehensive Plan.</w:t>
      </w:r>
      <w:r w:rsidR="009E259D">
        <w:rPr>
          <w:i/>
        </w:rPr>
        <w:t xml:space="preserve"> </w:t>
      </w:r>
      <w:r w:rsidRPr="009032BE">
        <w:rPr>
          <w:i/>
        </w:rPr>
        <w:t>This Appendix contains a list of the resolutions adopting amendments to this Plan.</w:t>
      </w:r>
      <w:r w:rsidR="009E259D">
        <w:rPr>
          <w:i/>
        </w:rPr>
        <w:t xml:space="preserve"> </w:t>
      </w:r>
      <w:r w:rsidRPr="009032BE">
        <w:rPr>
          <w:i/>
        </w:rPr>
        <w:t xml:space="preserve">Reference copies of the resolutions are available </w:t>
      </w:r>
      <w:r>
        <w:rPr>
          <w:i/>
        </w:rPr>
        <w:t>from</w:t>
      </w:r>
      <w:r w:rsidRPr="009032BE">
        <w:rPr>
          <w:i/>
        </w:rPr>
        <w:t xml:space="preserve"> the </w:t>
      </w:r>
      <w:r>
        <w:rPr>
          <w:i/>
        </w:rPr>
        <w:t>Clerk of the Board</w:t>
      </w:r>
      <w:r w:rsidRPr="009032BE">
        <w:rPr>
          <w:i/>
        </w:rPr>
        <w:t>.</w:t>
      </w:r>
      <w:r>
        <w:rPr>
          <w:i/>
        </w:rPr>
        <w:t xml:space="preserve"> Adoption of Capital Facilities Plan updates usually occurs with the adoption of the annual County budget and may not be listed below.</w:t>
      </w:r>
    </w:p>
    <w:p w14:paraId="33EDC986" w14:textId="77777777" w:rsidR="003740B1" w:rsidRDefault="003740B1">
      <w:pPr>
        <w:tabs>
          <w:tab w:val="left" w:pos="-720"/>
        </w:tabs>
        <w:suppressAutoHyphens/>
        <w:spacing w:line="228" w:lineRule="atLeast"/>
        <w:jc w:val="both"/>
        <w:rPr>
          <w:rFonts w:cs="Arial"/>
          <w:spacing w:val="-3"/>
        </w:rPr>
      </w:pPr>
    </w:p>
    <w:tbl>
      <w:tblPr>
        <w:tblW w:w="10170" w:type="dxa"/>
        <w:jc w:val="center"/>
        <w:tblLayout w:type="fixed"/>
        <w:tblCellMar>
          <w:left w:w="56" w:type="dxa"/>
          <w:right w:w="56" w:type="dxa"/>
        </w:tblCellMar>
        <w:tblLook w:val="0000" w:firstRow="0" w:lastRow="0" w:firstColumn="0" w:lastColumn="0" w:noHBand="0" w:noVBand="0"/>
      </w:tblPr>
      <w:tblGrid>
        <w:gridCol w:w="2790"/>
        <w:gridCol w:w="5040"/>
        <w:gridCol w:w="2340"/>
      </w:tblGrid>
      <w:tr w:rsidR="00ED5053" w:rsidRPr="00A1693E" w14:paraId="7B028FE4" w14:textId="77777777" w:rsidTr="703DC9C4">
        <w:trPr>
          <w:tblHeade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0C561A9" w14:textId="77777777" w:rsidR="00ED5053" w:rsidRPr="00A1693E" w:rsidRDefault="00ED5053" w:rsidP="005D49B8">
            <w:pPr>
              <w:spacing w:after="120"/>
              <w:rPr>
                <w:b/>
                <w:u w:val="single"/>
              </w:rPr>
            </w:pPr>
            <w:r w:rsidRPr="00A1693E">
              <w:rPr>
                <w:b/>
                <w:u w:val="single"/>
              </w:rPr>
              <w:t>Date Adopted:</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F405149" w14:textId="77777777" w:rsidR="00ED5053" w:rsidRPr="00A1693E" w:rsidRDefault="00ED5053" w:rsidP="005D49B8">
            <w:pPr>
              <w:spacing w:after="120"/>
              <w:rPr>
                <w:b/>
                <w:u w:val="single"/>
              </w:rPr>
            </w:pPr>
            <w:r w:rsidRPr="00A1693E">
              <w:rPr>
                <w:b/>
                <w:u w:val="single"/>
              </w:rPr>
              <w:t>Description of Amendment</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17B1C89" w14:textId="77777777" w:rsidR="00ED5053" w:rsidRPr="00A1693E" w:rsidRDefault="00ED5053" w:rsidP="005D49B8">
            <w:pPr>
              <w:spacing w:after="120"/>
              <w:jc w:val="center"/>
              <w:rPr>
                <w:b/>
                <w:u w:val="single"/>
              </w:rPr>
            </w:pPr>
            <w:r w:rsidRPr="00A1693E">
              <w:rPr>
                <w:b/>
                <w:u w:val="single"/>
              </w:rPr>
              <w:t>Resolution Number</w:t>
            </w:r>
          </w:p>
        </w:tc>
      </w:tr>
      <w:tr w:rsidR="00ED5053" w:rsidRPr="001E3925" w14:paraId="1AF4037E"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C57175D" w14:textId="77777777" w:rsidR="00ED5053" w:rsidRPr="001E3925" w:rsidRDefault="00ED5053" w:rsidP="005D49B8">
            <w:r w:rsidRPr="001E3925">
              <w:t>May 12, 1986</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428163D" w14:textId="77777777" w:rsidR="00ED5053" w:rsidRPr="001E3925" w:rsidRDefault="00ED5053" w:rsidP="005D49B8">
            <w:smartTag w:uri="urn:schemas-microsoft-com:office:smarttags" w:element="place">
              <w:smartTag w:uri="urn:schemas-microsoft-com:office:smarttags" w:element="PlaceName">
                <w:r w:rsidRPr="001E3925">
                  <w:t>Boston</w:t>
                </w:r>
              </w:smartTag>
              <w:r w:rsidRPr="001E3925">
                <w:t xml:space="preserve"> </w:t>
              </w:r>
              <w:smartTag w:uri="urn:schemas-microsoft-com:office:smarttags" w:element="PlaceType">
                <w:r w:rsidRPr="001E3925">
                  <w:t>Harbor</w:t>
                </w:r>
              </w:smartTag>
            </w:smartTag>
            <w:r w:rsidRPr="001E3925">
              <w:t xml:space="preserve"> Sewerage General Plan</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0E9F8A1" w14:textId="77777777" w:rsidR="00ED5053" w:rsidRPr="001E3925" w:rsidRDefault="00ED5053" w:rsidP="005D49B8">
            <w:pPr>
              <w:jc w:val="center"/>
            </w:pPr>
            <w:r w:rsidRPr="001E3925">
              <w:t>8344</w:t>
            </w:r>
          </w:p>
        </w:tc>
      </w:tr>
      <w:tr w:rsidR="00ED5053" w:rsidRPr="001E3925" w14:paraId="09107E38"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E36CBCC" w14:textId="77777777" w:rsidR="00ED5053" w:rsidRPr="001E3925" w:rsidRDefault="00ED5053" w:rsidP="005D49B8">
            <w:r w:rsidRPr="001E3925">
              <w:t>July 20, 1987</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7350E7A" w14:textId="77777777" w:rsidR="00ED5053" w:rsidRPr="001E3925" w:rsidRDefault="00ED5053" w:rsidP="005D49B8">
            <w:smartTag w:uri="urn:schemas-microsoft-com:office:smarttags" w:element="place">
              <w:smartTag w:uri="urn:schemas-microsoft-com:office:smarttags" w:element="PlaceName">
                <w:r w:rsidRPr="001E3925">
                  <w:t>Boston</w:t>
                </w:r>
              </w:smartTag>
              <w:r w:rsidRPr="001E3925">
                <w:t xml:space="preserve"> </w:t>
              </w:r>
              <w:smartTag w:uri="urn:schemas-microsoft-com:office:smarttags" w:element="PlaceType">
                <w:r w:rsidRPr="001E3925">
                  <w:t>Harbor</w:t>
                </w:r>
              </w:smartTag>
            </w:smartTag>
            <w:r w:rsidRPr="001E3925">
              <w:t xml:space="preserve"> Water General Plan</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9792F19" w14:textId="77777777" w:rsidR="00ED5053" w:rsidRPr="001E3925" w:rsidRDefault="00ED5053" w:rsidP="005D49B8">
            <w:pPr>
              <w:jc w:val="center"/>
            </w:pPr>
            <w:r w:rsidRPr="001E3925">
              <w:t>8687</w:t>
            </w:r>
          </w:p>
        </w:tc>
      </w:tr>
      <w:tr w:rsidR="00ED5053" w:rsidRPr="001E3925" w14:paraId="045B6F49"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8C6DD4B" w14:textId="77777777" w:rsidR="00ED5053" w:rsidRPr="001E3925" w:rsidRDefault="00ED5053" w:rsidP="005D49B8">
            <w:r w:rsidRPr="001E3925">
              <w:t>January 11, 1988</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02473DD" w14:textId="77777777" w:rsidR="00ED5053" w:rsidRPr="001E3925" w:rsidRDefault="00ED5053" w:rsidP="005D49B8">
            <w:r w:rsidRPr="001E3925">
              <w:t>Grand Mound Sewerage General Plan</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17DDB85" w14:textId="77777777" w:rsidR="00ED5053" w:rsidRPr="001E3925" w:rsidRDefault="00ED5053" w:rsidP="005D49B8">
            <w:pPr>
              <w:jc w:val="center"/>
            </w:pPr>
            <w:r w:rsidRPr="001E3925">
              <w:t>8833</w:t>
            </w:r>
          </w:p>
        </w:tc>
      </w:tr>
      <w:tr w:rsidR="00ED5053" w:rsidRPr="001E3925" w14:paraId="0192C361"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2C901A3" w14:textId="77777777" w:rsidR="00ED5053" w:rsidRPr="001E3925" w:rsidRDefault="00ED5053" w:rsidP="005D49B8">
            <w:r w:rsidRPr="001E3925">
              <w:t>April 17, 1990</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45093F2" w14:textId="77777777" w:rsidR="00ED5053" w:rsidRPr="001E3925" w:rsidRDefault="00ED5053" w:rsidP="005D49B8">
            <w:smartTag w:uri="urn:schemas-microsoft-com:office:smarttags" w:element="place">
              <w:smartTag w:uri="urn:schemas-microsoft-com:office:smarttags" w:element="PlaceName">
                <w:r w:rsidRPr="001E3925">
                  <w:t>Thurston</w:t>
                </w:r>
              </w:smartTag>
              <w:r w:rsidRPr="001E3925">
                <w:t xml:space="preserve"> </w:t>
              </w:r>
              <w:smartTag w:uri="urn:schemas-microsoft-com:office:smarttags" w:element="PlaceType">
                <w:r w:rsidRPr="001E3925">
                  <w:t>County</w:t>
                </w:r>
              </w:smartTag>
            </w:smartTag>
            <w:r w:rsidRPr="001E3925">
              <w:t xml:space="preserve"> Sewerage General Plan</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2487A91" w14:textId="77777777" w:rsidR="00ED5053" w:rsidRPr="001E3925" w:rsidRDefault="00ED5053" w:rsidP="005D49B8">
            <w:pPr>
              <w:jc w:val="center"/>
            </w:pPr>
            <w:r w:rsidRPr="001E3925">
              <w:t>9445</w:t>
            </w:r>
          </w:p>
        </w:tc>
      </w:tr>
      <w:tr w:rsidR="00ED5053" w:rsidRPr="001E3925" w14:paraId="5391B87D"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65E0447" w14:textId="77777777" w:rsidR="00ED5053" w:rsidRPr="001E3925" w:rsidRDefault="00ED5053" w:rsidP="005D49B8">
            <w:r w:rsidRPr="001E3925">
              <w:t>June 4, 1990</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FD6FFCC" w14:textId="77777777" w:rsidR="00ED5053" w:rsidRPr="001E3925" w:rsidRDefault="00ED5053" w:rsidP="005D49B8">
            <w:r w:rsidRPr="001E3925">
              <w:t>Tamoshan Comprehensive Water System Plan</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61FF89F" w14:textId="77777777" w:rsidR="00ED5053" w:rsidRPr="001E3925" w:rsidRDefault="00ED5053" w:rsidP="005D49B8">
            <w:pPr>
              <w:jc w:val="center"/>
            </w:pPr>
            <w:r w:rsidRPr="001E3925">
              <w:t>9472</w:t>
            </w:r>
          </w:p>
        </w:tc>
      </w:tr>
      <w:tr w:rsidR="00ED5053" w:rsidRPr="001E3925" w14:paraId="69245DD9"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85F6D40" w14:textId="77777777" w:rsidR="00ED5053" w:rsidRPr="001E3925" w:rsidRDefault="00ED5053" w:rsidP="005D49B8">
            <w:r w:rsidRPr="001E3925">
              <w:t>January 30, 1992</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FEF01ED" w14:textId="77777777" w:rsidR="00ED5053" w:rsidRPr="001E3925" w:rsidRDefault="00ED5053" w:rsidP="005D49B8">
            <w:r w:rsidRPr="001E3925">
              <w:t>Interim Capital Facilities Plan 1992-1997</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F299420" w14:textId="77777777" w:rsidR="00ED5053" w:rsidRPr="001E3925" w:rsidRDefault="00ED5053" w:rsidP="005D49B8">
            <w:pPr>
              <w:jc w:val="center"/>
            </w:pPr>
            <w:r w:rsidRPr="001E3925">
              <w:t>9995</w:t>
            </w:r>
          </w:p>
        </w:tc>
      </w:tr>
      <w:tr w:rsidR="00ED5053" w:rsidRPr="001E3925" w14:paraId="2C7AE3A8"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3313FF3" w14:textId="77777777" w:rsidR="00ED5053" w:rsidRPr="001E3925" w:rsidRDefault="00ED5053" w:rsidP="005D49B8">
            <w:r w:rsidRPr="001E3925">
              <w:t>November 16, 1992</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36F1942" w14:textId="77777777" w:rsidR="00ED5053" w:rsidRPr="001E3925" w:rsidRDefault="00ED5053" w:rsidP="005D49B8">
            <w:r w:rsidRPr="001E3925">
              <w:t>Nisqually Sub-Area Plan and Zoning</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828B37F" w14:textId="77777777" w:rsidR="00ED5053" w:rsidRPr="001E3925" w:rsidRDefault="00ED5053" w:rsidP="005D49B8">
            <w:pPr>
              <w:jc w:val="center"/>
            </w:pPr>
            <w:r w:rsidRPr="001E3925">
              <w:t>Ord. 10199</w:t>
            </w:r>
          </w:p>
        </w:tc>
      </w:tr>
      <w:tr w:rsidR="00ED5053" w:rsidRPr="001E3925" w14:paraId="1A0D691B"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17C79AE" w14:textId="77777777" w:rsidR="00ED5053" w:rsidRPr="001E3925" w:rsidRDefault="00ED5053" w:rsidP="005D49B8">
            <w:r w:rsidRPr="001E3925">
              <w:t>April 20, 1993</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F54ACEE" w14:textId="77777777" w:rsidR="00ED5053" w:rsidRPr="001E3925" w:rsidRDefault="00ED5053" w:rsidP="005D49B8">
            <w:r w:rsidRPr="001E3925">
              <w:t>Grand Mound Water General Plan</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E7ADA17" w14:textId="77777777" w:rsidR="00ED5053" w:rsidRPr="001E3925" w:rsidRDefault="00ED5053" w:rsidP="005D49B8">
            <w:pPr>
              <w:jc w:val="center"/>
            </w:pPr>
            <w:r w:rsidRPr="001E3925">
              <w:t>10316</w:t>
            </w:r>
          </w:p>
        </w:tc>
      </w:tr>
      <w:tr w:rsidR="00ED5053" w:rsidRPr="001E3925" w14:paraId="1881A126"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F85EA3F" w14:textId="77777777" w:rsidR="00ED5053" w:rsidRPr="001E3925" w:rsidRDefault="00ED5053" w:rsidP="005D49B8">
            <w:r w:rsidRPr="001E3925">
              <w:t>August 16, 1993</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F781BEA" w14:textId="77777777" w:rsidR="00ED5053" w:rsidRPr="001E3925" w:rsidRDefault="00ED5053" w:rsidP="005D49B8">
            <w:r w:rsidRPr="001E3925">
              <w:t>Amendments to Resource Lands Element</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DD3917F" w14:textId="77777777" w:rsidR="00ED5053" w:rsidRPr="001E3925" w:rsidRDefault="00ED5053" w:rsidP="005D49B8">
            <w:pPr>
              <w:jc w:val="center"/>
            </w:pPr>
            <w:r w:rsidRPr="001E3925">
              <w:t>10400</w:t>
            </w:r>
          </w:p>
        </w:tc>
      </w:tr>
      <w:tr w:rsidR="00ED5053" w:rsidRPr="001E3925" w14:paraId="149679AF"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00FEF18" w14:textId="77777777" w:rsidR="00ED5053" w:rsidRPr="001E3925" w:rsidRDefault="00ED5053" w:rsidP="005D49B8">
            <w:r w:rsidRPr="001E3925">
              <w:t>April 11, 1994</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E543FB7" w14:textId="77777777" w:rsidR="00ED5053" w:rsidRPr="001E3925" w:rsidRDefault="00ED5053" w:rsidP="005D49B8">
            <w:r w:rsidRPr="001E3925">
              <w:t xml:space="preserve">Amendments to </w:t>
            </w:r>
            <w:smartTag w:uri="urn:schemas-microsoft-com:office:smarttags" w:element="place">
              <w:r w:rsidRPr="001E3925">
                <w:t>West Olympia</w:t>
              </w:r>
            </w:smartTag>
            <w:r w:rsidRPr="001E3925">
              <w:t xml:space="preserve"> Urban Growth Management Boundaries</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11D1AB5" w14:textId="77777777" w:rsidR="00ED5053" w:rsidRPr="001E3925" w:rsidRDefault="00ED5053" w:rsidP="005D49B8">
            <w:pPr>
              <w:jc w:val="center"/>
            </w:pPr>
            <w:r w:rsidRPr="001E3925">
              <w:t>10605</w:t>
            </w:r>
          </w:p>
        </w:tc>
      </w:tr>
      <w:tr w:rsidR="00ED5053" w:rsidRPr="001E3925" w14:paraId="518D5708"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BC6DF93" w14:textId="77777777" w:rsidR="00ED5053" w:rsidRPr="001E3925" w:rsidRDefault="00ED5053" w:rsidP="005D49B8">
            <w:r w:rsidRPr="001E3925">
              <w:t>April 18, 1994</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77C02AA" w14:textId="77777777" w:rsidR="00ED5053" w:rsidRPr="001E3925" w:rsidRDefault="00ED5053" w:rsidP="005D49B8">
            <w:r w:rsidRPr="001E3925">
              <w:t>Capital Facilities Plan 1994-1999</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B7EFBC3" w14:textId="77777777" w:rsidR="00ED5053" w:rsidRPr="001E3925" w:rsidRDefault="00ED5053" w:rsidP="005D49B8">
            <w:pPr>
              <w:jc w:val="center"/>
            </w:pPr>
            <w:r w:rsidRPr="001E3925">
              <w:t>10617</w:t>
            </w:r>
          </w:p>
        </w:tc>
      </w:tr>
      <w:tr w:rsidR="00ED5053" w:rsidRPr="001E3925" w14:paraId="47E3B3EB"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650BD07" w14:textId="77777777" w:rsidR="00ED5053" w:rsidRPr="001E3925" w:rsidRDefault="00ED5053" w:rsidP="005D49B8">
            <w:r w:rsidRPr="001E3925">
              <w:t>May 9, 1994</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2707754" w14:textId="77777777" w:rsidR="00ED5053" w:rsidRPr="001E3925" w:rsidRDefault="00ED5053" w:rsidP="005D49B8">
            <w:smartTag w:uri="urn:schemas-microsoft-com:office:smarttags" w:element="place">
              <w:smartTag w:uri="urn:schemas-microsoft-com:office:smarttags" w:element="PlaceName">
                <w:r w:rsidRPr="001E3925">
                  <w:t>Carlyon</w:t>
                </w:r>
              </w:smartTag>
              <w:r w:rsidRPr="001E3925">
                <w:t xml:space="preserve"> </w:t>
              </w:r>
              <w:smartTag w:uri="urn:schemas-microsoft-com:office:smarttags" w:element="PlaceType">
                <w:r w:rsidRPr="001E3925">
                  <w:t>Beach</w:t>
                </w:r>
              </w:smartTag>
            </w:smartTag>
            <w:r w:rsidRPr="001E3925">
              <w:t xml:space="preserve"> Sewerage General Plan</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F9EBDCA" w14:textId="77777777" w:rsidR="00ED5053" w:rsidRPr="001E3925" w:rsidRDefault="00ED5053" w:rsidP="005D49B8">
            <w:pPr>
              <w:jc w:val="center"/>
            </w:pPr>
            <w:r w:rsidRPr="001E3925">
              <w:t>10634</w:t>
            </w:r>
          </w:p>
        </w:tc>
      </w:tr>
      <w:tr w:rsidR="00ED5053" w:rsidRPr="001E3925" w14:paraId="6E35B73C"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57A076E" w14:textId="77777777" w:rsidR="00ED5053" w:rsidRPr="001E3925" w:rsidRDefault="00ED5053" w:rsidP="005D49B8">
            <w:r w:rsidRPr="001E3925">
              <w:t>July 25, 1994</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7BBE42" w14:textId="77777777" w:rsidR="00ED5053" w:rsidRPr="001E3925" w:rsidRDefault="00ED5053" w:rsidP="005D49B8">
            <w:r w:rsidRPr="001E3925">
              <w:t xml:space="preserve">Comprehensive Plan for </w:t>
            </w:r>
            <w:smartTag w:uri="urn:schemas-microsoft-com:office:smarttags" w:element="City">
              <w:r w:rsidRPr="001E3925">
                <w:t>Olympia</w:t>
              </w:r>
            </w:smartTag>
            <w:r w:rsidRPr="001E3925">
              <w:t xml:space="preserve"> and the </w:t>
            </w:r>
            <w:smartTag w:uri="urn:schemas-microsoft-com:office:smarttags" w:element="City">
              <w:smartTag w:uri="urn:schemas-microsoft-com:office:smarttags" w:element="place">
                <w:r w:rsidRPr="001E3925">
                  <w:t>Olympia</w:t>
                </w:r>
              </w:smartTag>
            </w:smartTag>
            <w:r w:rsidRPr="001E3925">
              <w:t xml:space="preserve"> Growth Area</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73EC5C3" w14:textId="77777777" w:rsidR="00ED5053" w:rsidRPr="001E3925" w:rsidRDefault="00ED5053" w:rsidP="005D49B8">
            <w:pPr>
              <w:jc w:val="center"/>
            </w:pPr>
            <w:r w:rsidRPr="001E3925">
              <w:t>10683</w:t>
            </w:r>
          </w:p>
        </w:tc>
      </w:tr>
      <w:tr w:rsidR="00ED5053" w:rsidRPr="001E3925" w14:paraId="7BFBEEF3"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DC35A22" w14:textId="77777777" w:rsidR="00ED5053" w:rsidRPr="001E3925" w:rsidRDefault="00ED5053" w:rsidP="005D49B8">
            <w:r w:rsidRPr="001E3925">
              <w:t>August 22, 1994</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A657C07" w14:textId="77777777" w:rsidR="00ED5053" w:rsidRPr="001E3925" w:rsidRDefault="00ED5053" w:rsidP="005D49B8">
            <w:r w:rsidRPr="001E3925">
              <w:t xml:space="preserve">City of </w:t>
            </w:r>
            <w:smartTag w:uri="urn:schemas-microsoft-com:office:smarttags" w:element="City">
              <w:smartTag w:uri="urn:schemas-microsoft-com:office:smarttags" w:element="place">
                <w:r w:rsidRPr="001E3925">
                  <w:t>Tenino Comprehensive</w:t>
                </w:r>
              </w:smartTag>
            </w:smartTag>
            <w:r w:rsidRPr="001E3925">
              <w:t xml:space="preserve"> Plan for Growth Management and the Joint Comprehensive Plan for Growth Management in the Tenino Urban Growth Area</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25402CA" w14:textId="77777777" w:rsidR="00ED5053" w:rsidRPr="001E3925" w:rsidRDefault="00ED5053" w:rsidP="005D49B8">
            <w:pPr>
              <w:jc w:val="center"/>
            </w:pPr>
            <w:r w:rsidRPr="001E3925">
              <w:t>10702</w:t>
            </w:r>
          </w:p>
        </w:tc>
      </w:tr>
      <w:tr w:rsidR="00ED5053" w:rsidRPr="001E3925" w14:paraId="4B2A8E3E"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B0ACBE1" w14:textId="77777777" w:rsidR="00ED5053" w:rsidRPr="001E3925" w:rsidRDefault="00ED5053" w:rsidP="005D49B8">
            <w:r w:rsidRPr="001E3925">
              <w:t>December 5, 1994</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83C23EC" w14:textId="77777777" w:rsidR="00ED5053" w:rsidRPr="001E3925" w:rsidRDefault="00ED5053" w:rsidP="005D49B8">
            <w:r w:rsidRPr="001E3925">
              <w:t xml:space="preserve">Lacey and </w:t>
            </w:r>
            <w:smartTag w:uri="urn:schemas-microsoft-com:office:smarttags" w:element="place">
              <w:smartTag w:uri="urn:schemas-microsoft-com:office:smarttags" w:element="PlaceName">
                <w:r w:rsidRPr="001E3925">
                  <w:t>Thurston</w:t>
                </w:r>
              </w:smartTag>
              <w:r w:rsidRPr="001E3925">
                <w:t xml:space="preserve"> </w:t>
              </w:r>
              <w:smartTag w:uri="urn:schemas-microsoft-com:office:smarttags" w:element="PlaceType">
                <w:r w:rsidRPr="001E3925">
                  <w:t>County</w:t>
                </w:r>
              </w:smartTag>
            </w:smartTag>
            <w:r w:rsidRPr="001E3925">
              <w:t xml:space="preserve"> Joint Plan for the Lacey Urban Growth Area</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63ADC83" w14:textId="77777777" w:rsidR="00ED5053" w:rsidRPr="001E3925" w:rsidRDefault="00ED5053" w:rsidP="005D49B8">
            <w:pPr>
              <w:jc w:val="center"/>
            </w:pPr>
            <w:r w:rsidRPr="001E3925">
              <w:t>10786</w:t>
            </w:r>
          </w:p>
        </w:tc>
      </w:tr>
      <w:tr w:rsidR="00ED5053" w:rsidRPr="001E3925" w14:paraId="6F101AD8"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A9FB5B8" w14:textId="77777777" w:rsidR="00ED5053" w:rsidRPr="001E3925" w:rsidRDefault="00ED5053" w:rsidP="005D49B8">
            <w:r w:rsidRPr="001E3925">
              <w:t>December 12, 1994</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C0B1B7A" w14:textId="77777777" w:rsidR="00ED5053" w:rsidRPr="001E3925" w:rsidRDefault="00ED5053" w:rsidP="005D49B8">
            <w:r w:rsidRPr="001E3925">
              <w:t xml:space="preserve">1994 </w:t>
            </w:r>
            <w:smartTag w:uri="urn:schemas-microsoft-com:office:smarttags" w:element="City">
              <w:smartTag w:uri="urn:schemas-microsoft-com:office:smarttags" w:element="place">
                <w:r w:rsidRPr="001E3925">
                  <w:t>Olympia</w:t>
                </w:r>
              </w:smartTag>
            </w:smartTag>
            <w:r w:rsidRPr="001E3925">
              <w:t xml:space="preserve"> Joint Plan Updates</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129E3AB" w14:textId="77777777" w:rsidR="00ED5053" w:rsidRPr="001E3925" w:rsidRDefault="00ED5053" w:rsidP="005D49B8">
            <w:pPr>
              <w:jc w:val="center"/>
            </w:pPr>
            <w:r w:rsidRPr="001E3925">
              <w:t>10791</w:t>
            </w:r>
          </w:p>
        </w:tc>
      </w:tr>
      <w:tr w:rsidR="00ED5053" w:rsidRPr="001E3925" w14:paraId="4E205319"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7E2B6E5" w14:textId="77777777" w:rsidR="00ED5053" w:rsidRPr="001E3925" w:rsidRDefault="00ED5053" w:rsidP="005D49B8">
            <w:r w:rsidRPr="001E3925">
              <w:lastRenderedPageBreak/>
              <w:t>February 27, 1995</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F8F54B8" w14:textId="77777777" w:rsidR="00ED5053" w:rsidRPr="001E3925" w:rsidRDefault="00ED5053" w:rsidP="005D49B8">
            <w:r w:rsidRPr="001E3925">
              <w:t xml:space="preserve">City of </w:t>
            </w:r>
            <w:smartTag w:uri="urn:schemas-microsoft-com:office:smarttags" w:element="City">
              <w:r w:rsidRPr="001E3925">
                <w:t>Yelm Comprehensive</w:t>
              </w:r>
            </w:smartTag>
            <w:r w:rsidRPr="001E3925">
              <w:t xml:space="preserve"> Plan Joint Plan with </w:t>
            </w:r>
            <w:smartTag w:uri="urn:schemas-microsoft-com:office:smarttags" w:element="place">
              <w:smartTag w:uri="urn:schemas-microsoft-com:office:smarttags" w:element="PlaceName">
                <w:r w:rsidRPr="001E3925">
                  <w:t>Thurston</w:t>
                </w:r>
              </w:smartTag>
              <w:r w:rsidRPr="001E3925">
                <w:t xml:space="preserve"> </w:t>
              </w:r>
              <w:smartTag w:uri="urn:schemas-microsoft-com:office:smarttags" w:element="PlaceType">
                <w:r w:rsidRPr="001E3925">
                  <w:t>County</w:t>
                </w:r>
              </w:smartTag>
            </w:smartTag>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8B1F568" w14:textId="77777777" w:rsidR="00ED5053" w:rsidRPr="001E3925" w:rsidRDefault="00ED5053" w:rsidP="005D49B8">
            <w:pPr>
              <w:jc w:val="center"/>
            </w:pPr>
            <w:r w:rsidRPr="001E3925">
              <w:t>10851</w:t>
            </w:r>
          </w:p>
        </w:tc>
      </w:tr>
      <w:tr w:rsidR="00ED5053" w:rsidRPr="001E3925" w14:paraId="0DF4C220"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920C863" w14:textId="77777777" w:rsidR="00ED5053" w:rsidRPr="001E3925" w:rsidRDefault="00ED5053" w:rsidP="005D49B8">
            <w:r w:rsidRPr="001E3925">
              <w:t>April 17, 1995</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9B463CC" w14:textId="77777777" w:rsidR="00ED5053" w:rsidRPr="001E3925" w:rsidRDefault="00ED5053" w:rsidP="005D49B8">
            <w:r w:rsidRPr="001E3925">
              <w:t xml:space="preserve">Town of </w:t>
            </w:r>
            <w:smartTag w:uri="urn:schemas-microsoft-com:office:smarttags" w:element="City">
              <w:r w:rsidRPr="001E3925">
                <w:t>Rainier</w:t>
              </w:r>
            </w:smartTag>
            <w:r w:rsidRPr="001E3925">
              <w:t xml:space="preserve"> Comprehensive Plan for Growth Management and Joint Comprehensive Plan with </w:t>
            </w:r>
            <w:smartTag w:uri="urn:schemas-microsoft-com:office:smarttags" w:element="PlaceName">
              <w:r w:rsidRPr="001E3925">
                <w:t>Thurston</w:t>
              </w:r>
            </w:smartTag>
            <w:r w:rsidRPr="001E3925">
              <w:t xml:space="preserve"> </w:t>
            </w:r>
            <w:smartTag w:uri="urn:schemas-microsoft-com:office:smarttags" w:element="PlaceType">
              <w:r w:rsidRPr="001E3925">
                <w:t>County</w:t>
              </w:r>
            </w:smartTag>
            <w:r w:rsidRPr="001E3925">
              <w:t xml:space="preserve"> for Growth Management in the </w:t>
            </w:r>
            <w:smartTag w:uri="urn:schemas-microsoft-com:office:smarttags" w:element="place">
              <w:r w:rsidRPr="001E3925">
                <w:t>Rainier</w:t>
              </w:r>
            </w:smartTag>
            <w:r w:rsidRPr="001E3925">
              <w:t xml:space="preserve"> Urban Growth Area</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86536D0" w14:textId="77777777" w:rsidR="00ED5053" w:rsidRPr="001E3925" w:rsidRDefault="00ED5053" w:rsidP="005D49B8">
            <w:pPr>
              <w:jc w:val="center"/>
            </w:pPr>
            <w:r w:rsidRPr="001E3925">
              <w:t>10894</w:t>
            </w:r>
          </w:p>
        </w:tc>
      </w:tr>
      <w:tr w:rsidR="00ED5053" w:rsidRPr="001E3925" w14:paraId="58C52B27"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1C80312" w14:textId="77777777" w:rsidR="00ED5053" w:rsidRPr="001E3925" w:rsidRDefault="00ED5053" w:rsidP="005D49B8">
            <w:r w:rsidRPr="001E3925">
              <w:t>April 17, 1995</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12A7AEA" w14:textId="77777777" w:rsidR="00ED5053" w:rsidRPr="001E3925" w:rsidRDefault="00ED5053" w:rsidP="005D49B8">
            <w:r w:rsidRPr="001E3925">
              <w:t xml:space="preserve">Tumwater/Thurston </w:t>
            </w:r>
            <w:smartTag w:uri="urn:schemas-microsoft-com:office:smarttags" w:element="place">
              <w:smartTag w:uri="urn:schemas-microsoft-com:office:smarttags" w:element="PlaceType">
                <w:r w:rsidRPr="001E3925">
                  <w:t>County</w:t>
                </w:r>
              </w:smartTag>
              <w:r w:rsidRPr="001E3925">
                <w:t xml:space="preserve"> </w:t>
              </w:r>
              <w:smartTag w:uri="urn:schemas-microsoft-com:office:smarttags" w:element="PlaceName">
                <w:r w:rsidRPr="001E3925">
                  <w:t>Joint</w:t>
                </w:r>
              </w:smartTag>
            </w:smartTag>
            <w:r w:rsidRPr="001E3925">
              <w:t xml:space="preserve"> Plan</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5BA57C1" w14:textId="77777777" w:rsidR="00ED5053" w:rsidRPr="001E3925" w:rsidRDefault="00ED5053" w:rsidP="005D49B8">
            <w:pPr>
              <w:jc w:val="center"/>
            </w:pPr>
            <w:r w:rsidRPr="001E3925">
              <w:t>10895</w:t>
            </w:r>
          </w:p>
        </w:tc>
      </w:tr>
      <w:tr w:rsidR="00ED5053" w:rsidRPr="001E3925" w14:paraId="64DE96F6"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F155F2C" w14:textId="77777777" w:rsidR="00ED5053" w:rsidRPr="001E3925" w:rsidRDefault="00ED5053" w:rsidP="005D49B8">
            <w:r w:rsidRPr="001E3925">
              <w:t>April 17, 1995</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1F0D2F5" w14:textId="77777777" w:rsidR="00ED5053" w:rsidRPr="001E3925" w:rsidRDefault="00ED5053" w:rsidP="005D49B8">
            <w:smartTag w:uri="urn:schemas-microsoft-com:office:smarttags" w:element="place">
              <w:smartTag w:uri="urn:schemas-microsoft-com:office:smarttags" w:element="PlaceName">
                <w:r w:rsidRPr="001E3925">
                  <w:t>Thurston</w:t>
                </w:r>
              </w:smartTag>
              <w:r w:rsidRPr="001E3925">
                <w:t xml:space="preserve"> </w:t>
              </w:r>
              <w:smartTag w:uri="urn:schemas-microsoft-com:office:smarttags" w:element="PlaceType">
                <w:r w:rsidRPr="001E3925">
                  <w:t>County</w:t>
                </w:r>
              </w:smartTag>
            </w:smartTag>
            <w:r w:rsidRPr="001E3925">
              <w:t xml:space="preserve"> Comprehensive Plan Growth Management Amendments</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ED9CEC7" w14:textId="77777777" w:rsidR="00ED5053" w:rsidRPr="001E3925" w:rsidRDefault="00ED5053" w:rsidP="005D49B8">
            <w:pPr>
              <w:jc w:val="center"/>
            </w:pPr>
            <w:r w:rsidRPr="001E3925">
              <w:t>10896</w:t>
            </w:r>
          </w:p>
        </w:tc>
      </w:tr>
      <w:tr w:rsidR="00ED5053" w:rsidRPr="001E3925" w14:paraId="38421B0A"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A524012" w14:textId="77777777" w:rsidR="00ED5053" w:rsidRPr="001E3925" w:rsidRDefault="00ED5053" w:rsidP="005D49B8">
            <w:r w:rsidRPr="001E3925">
              <w:t>June 12, 1995</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070D12C" w14:textId="77777777" w:rsidR="00ED5053" w:rsidRPr="001E3925" w:rsidRDefault="00ED5053" w:rsidP="005D49B8">
            <w:r w:rsidRPr="001E3925">
              <w:t>Bucoda Urban Growth Boundary Correction</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3156EA3" w14:textId="77777777" w:rsidR="00ED5053" w:rsidRPr="001E3925" w:rsidRDefault="00ED5053" w:rsidP="005D49B8">
            <w:pPr>
              <w:jc w:val="center"/>
            </w:pPr>
            <w:r w:rsidRPr="001E3925">
              <w:t>10949</w:t>
            </w:r>
          </w:p>
        </w:tc>
      </w:tr>
      <w:tr w:rsidR="00ED5053" w:rsidRPr="001E3925" w14:paraId="6C7AD79A"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B140E78" w14:textId="77777777" w:rsidR="00ED5053" w:rsidRPr="001E3925" w:rsidRDefault="00ED5053" w:rsidP="005D49B8">
            <w:r w:rsidRPr="001E3925">
              <w:t>December 11, 1995</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B7C0882" w14:textId="77777777" w:rsidR="00ED5053" w:rsidRPr="001E3925" w:rsidRDefault="00ED5053" w:rsidP="005D49B8">
            <w:r w:rsidRPr="001E3925">
              <w:t>1995 Clean-Up Amendments</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05F20D1" w14:textId="77777777" w:rsidR="00ED5053" w:rsidRPr="001E3925" w:rsidRDefault="00ED5053" w:rsidP="005D49B8">
            <w:pPr>
              <w:jc w:val="center"/>
            </w:pPr>
            <w:r w:rsidRPr="001E3925">
              <w:t>11069</w:t>
            </w:r>
          </w:p>
        </w:tc>
      </w:tr>
      <w:tr w:rsidR="00ED5053" w:rsidRPr="001E3925" w14:paraId="6A557203"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FAE1B71" w14:textId="77777777" w:rsidR="00ED5053" w:rsidRPr="001E3925" w:rsidRDefault="00ED5053" w:rsidP="005D49B8">
            <w:r w:rsidRPr="001E3925">
              <w:t>June 24, 1996</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55F987E" w14:textId="77777777" w:rsidR="00ED5053" w:rsidRPr="001E3925" w:rsidRDefault="00ED5053" w:rsidP="005D49B8">
            <w:r w:rsidRPr="001E3925">
              <w:t>Grand Mound Subarea Plan, Grand Mound Wastewater Comprehensive Plan, and Grand Mound Water System/Project Report</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F69D678" w14:textId="77777777" w:rsidR="00ED5053" w:rsidRPr="001E3925" w:rsidRDefault="00ED5053" w:rsidP="005D49B8">
            <w:pPr>
              <w:jc w:val="center"/>
            </w:pPr>
            <w:r w:rsidRPr="001E3925">
              <w:t>11219</w:t>
            </w:r>
          </w:p>
        </w:tc>
      </w:tr>
      <w:tr w:rsidR="00ED5053" w:rsidRPr="001E3925" w14:paraId="5FAEFE9E"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B03D4AC" w14:textId="77777777" w:rsidR="00ED5053" w:rsidRPr="001E3925" w:rsidRDefault="00ED5053" w:rsidP="005D49B8">
            <w:r w:rsidRPr="001E3925">
              <w:t>July 15, 1996</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D02C6CB" w14:textId="77777777" w:rsidR="00ED5053" w:rsidRPr="001E3925" w:rsidRDefault="00ED5053" w:rsidP="005D49B8">
            <w:smartTag w:uri="urn:schemas-microsoft-com:office:smarttags" w:element="City">
              <w:smartTag w:uri="urn:schemas-microsoft-com:office:smarttags" w:element="place">
                <w:r w:rsidRPr="001E3925">
                  <w:t>Rochester</w:t>
                </w:r>
              </w:smartTag>
            </w:smartTag>
            <w:r w:rsidRPr="001E3925">
              <w:t xml:space="preserve"> Subarea Plan</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E911A69" w14:textId="77777777" w:rsidR="00ED5053" w:rsidRPr="001E3925" w:rsidRDefault="00ED5053" w:rsidP="005D49B8">
            <w:pPr>
              <w:jc w:val="center"/>
            </w:pPr>
            <w:r w:rsidRPr="001E3925">
              <w:t>11236</w:t>
            </w:r>
          </w:p>
        </w:tc>
      </w:tr>
      <w:tr w:rsidR="00ED5053" w:rsidRPr="001E3925" w14:paraId="0B670E50"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76AD062" w14:textId="77777777" w:rsidR="00ED5053" w:rsidRPr="001E3925" w:rsidRDefault="00ED5053" w:rsidP="005D49B8">
            <w:r w:rsidRPr="001E3925">
              <w:t>July 29, 1996</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7C92967" w14:textId="77777777" w:rsidR="00ED5053" w:rsidRPr="001E3925" w:rsidRDefault="00ED5053" w:rsidP="005D49B8">
            <w:r w:rsidRPr="001E3925">
              <w:t>Tenino Urban Growth Boundary Correction</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B461A2D" w14:textId="77777777" w:rsidR="00ED5053" w:rsidRPr="001E3925" w:rsidRDefault="00ED5053" w:rsidP="005D49B8">
            <w:pPr>
              <w:jc w:val="center"/>
            </w:pPr>
            <w:r w:rsidRPr="001E3925">
              <w:t>11255</w:t>
            </w:r>
          </w:p>
        </w:tc>
      </w:tr>
      <w:tr w:rsidR="00ED5053" w:rsidRPr="001E3925" w14:paraId="2F1B352E"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B9CBE00" w14:textId="77777777" w:rsidR="00ED5053" w:rsidRPr="001E3925" w:rsidRDefault="00ED5053" w:rsidP="005D49B8">
            <w:r w:rsidRPr="001E3925">
              <w:t>August 26, 1996</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731BC8D" w14:textId="77777777" w:rsidR="00ED5053" w:rsidRPr="001E3925" w:rsidRDefault="00ED5053" w:rsidP="005D49B8">
            <w:r w:rsidRPr="001E3925">
              <w:t>Tumwater Urban Growth Boundary Correction</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A1B29B0" w14:textId="77777777" w:rsidR="00ED5053" w:rsidRPr="001E3925" w:rsidRDefault="00ED5053" w:rsidP="005D49B8">
            <w:pPr>
              <w:jc w:val="center"/>
            </w:pPr>
            <w:r w:rsidRPr="001E3925">
              <w:t>11273</w:t>
            </w:r>
          </w:p>
        </w:tc>
      </w:tr>
      <w:tr w:rsidR="00ED5053" w:rsidRPr="001E3925" w14:paraId="21160B92"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1D4034C" w14:textId="77777777" w:rsidR="00ED5053" w:rsidRPr="001E3925" w:rsidRDefault="00ED5053" w:rsidP="005D49B8">
            <w:r w:rsidRPr="001E3925">
              <w:t>December 23, 1996</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D8F4F6D" w14:textId="6605AA26" w:rsidR="00ED5053" w:rsidRPr="001E3925" w:rsidRDefault="00ED5053" w:rsidP="005D49B8">
            <w:r w:rsidRPr="001E3925">
              <w:t>Annual Amendments:</w:t>
            </w:r>
            <w:r w:rsidR="009E259D">
              <w:t xml:space="preserve"> </w:t>
            </w:r>
            <w:r w:rsidRPr="001E3925">
              <w:t xml:space="preserve">Thurston </w:t>
            </w:r>
            <w:smartTag w:uri="urn:schemas-microsoft-com:office:smarttags" w:element="PlaceType">
              <w:r w:rsidRPr="001E3925">
                <w:t>County</w:t>
              </w:r>
            </w:smartTag>
            <w:r w:rsidRPr="001E3925">
              <w:t xml:space="preserve"> Comprehensive Plan and the Joint Plans with </w:t>
            </w:r>
            <w:smartTag w:uri="urn:schemas-microsoft-com:office:smarttags" w:element="City">
              <w:smartTag w:uri="urn:schemas-microsoft-com:office:smarttags" w:element="place">
                <w:r w:rsidRPr="001E3925">
                  <w:t>Olympia</w:t>
                </w:r>
              </w:smartTag>
            </w:smartTag>
            <w:r w:rsidRPr="001E3925">
              <w:t>, Tumwater, Lacey, and Yelm.</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DE6FA1C" w14:textId="77777777" w:rsidR="00ED5053" w:rsidRPr="001E3925" w:rsidRDefault="00ED5053" w:rsidP="005D49B8">
            <w:pPr>
              <w:jc w:val="center"/>
            </w:pPr>
            <w:r w:rsidRPr="001E3925">
              <w:t>11322</w:t>
            </w:r>
          </w:p>
        </w:tc>
      </w:tr>
      <w:tr w:rsidR="00ED5053" w:rsidRPr="001E3925" w14:paraId="3AAD94B3"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5C69C34" w14:textId="77777777" w:rsidR="00ED5053" w:rsidRPr="001E3925" w:rsidRDefault="00ED5053" w:rsidP="005D49B8">
            <w:r w:rsidRPr="001E3925">
              <w:t>December 15, 1997</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F6371A0" w14:textId="77777777" w:rsidR="00ED5053" w:rsidRPr="001E3925" w:rsidRDefault="00ED5053" w:rsidP="005D49B8">
            <w:r w:rsidRPr="001E3925">
              <w:t xml:space="preserve">Annual Amendments: </w:t>
            </w:r>
            <w:smartTag w:uri="urn:schemas-microsoft-com:office:smarttags" w:element="PlaceName">
              <w:r w:rsidRPr="001E3925">
                <w:t>Thurston</w:t>
              </w:r>
            </w:smartTag>
            <w:r w:rsidRPr="001E3925">
              <w:t xml:space="preserve"> </w:t>
            </w:r>
            <w:smartTag w:uri="urn:schemas-microsoft-com:office:smarttags" w:element="PlaceType">
              <w:r w:rsidRPr="001E3925">
                <w:t>County</w:t>
              </w:r>
            </w:smartTag>
            <w:r w:rsidRPr="001E3925">
              <w:t xml:space="preserve"> Comprehensive Plan and Joint Plans with </w:t>
            </w:r>
            <w:smartTag w:uri="urn:schemas-microsoft-com:office:smarttags" w:element="City">
              <w:r w:rsidRPr="001E3925">
                <w:t>Olympia</w:t>
              </w:r>
            </w:smartTag>
            <w:r w:rsidRPr="001E3925">
              <w:t xml:space="preserve">, Tumwater, Yelm, Tenino and </w:t>
            </w:r>
            <w:smartTag w:uri="urn:schemas-microsoft-com:office:smarttags" w:element="place">
              <w:r w:rsidRPr="001E3925">
                <w:t>Rainier</w:t>
              </w:r>
            </w:smartTag>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50ACED4" w14:textId="77777777" w:rsidR="00ED5053" w:rsidRPr="001E3925" w:rsidRDefault="00ED5053" w:rsidP="005D49B8">
            <w:pPr>
              <w:jc w:val="center"/>
            </w:pPr>
            <w:r w:rsidRPr="001E3925">
              <w:t>11589</w:t>
            </w:r>
          </w:p>
        </w:tc>
      </w:tr>
      <w:tr w:rsidR="00ED5053" w:rsidRPr="001E3925" w14:paraId="63DA5E50"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02E7045" w14:textId="77777777" w:rsidR="00ED5053" w:rsidRPr="001E3925" w:rsidRDefault="00ED5053" w:rsidP="005D49B8">
            <w:r w:rsidRPr="001E3925">
              <w:t>December 21, 1998</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095C75C" w14:textId="77777777" w:rsidR="00ED5053" w:rsidRPr="001E3925" w:rsidRDefault="00ED5053" w:rsidP="005D49B8">
            <w:r w:rsidRPr="001E3925">
              <w:t xml:space="preserve">Annual Amendments: </w:t>
            </w:r>
            <w:smartTag w:uri="urn:schemas-microsoft-com:office:smarttags" w:element="PlaceName">
              <w:r w:rsidRPr="001E3925">
                <w:t>Thurston</w:t>
              </w:r>
            </w:smartTag>
            <w:r w:rsidRPr="001E3925">
              <w:t xml:space="preserve"> </w:t>
            </w:r>
            <w:smartTag w:uri="urn:schemas-microsoft-com:office:smarttags" w:element="PlaceType">
              <w:r w:rsidRPr="001E3925">
                <w:t>County</w:t>
              </w:r>
            </w:smartTag>
            <w:r w:rsidRPr="001E3925">
              <w:t xml:space="preserve"> Comprehensive Plan and Joint Plans with </w:t>
            </w:r>
            <w:smartTag w:uri="urn:schemas-microsoft-com:office:smarttags" w:element="City">
              <w:r w:rsidRPr="001E3925">
                <w:t>Olympia</w:t>
              </w:r>
            </w:smartTag>
            <w:r w:rsidRPr="001E3925">
              <w:t xml:space="preserve">, Tumwater, Yelm, Tenino and </w:t>
            </w:r>
            <w:smartTag w:uri="urn:schemas-microsoft-com:office:smarttags" w:element="place">
              <w:r w:rsidRPr="001E3925">
                <w:t>Rainier</w:t>
              </w:r>
            </w:smartTag>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D0DC20F" w14:textId="77777777" w:rsidR="00ED5053" w:rsidRPr="001E3925" w:rsidRDefault="00ED5053" w:rsidP="005D49B8">
            <w:pPr>
              <w:jc w:val="center"/>
            </w:pPr>
            <w:r w:rsidRPr="001E3925">
              <w:t>11866</w:t>
            </w:r>
          </w:p>
        </w:tc>
      </w:tr>
      <w:tr w:rsidR="00ED5053" w:rsidRPr="001E3925" w14:paraId="387BD64D"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B61167D" w14:textId="77777777" w:rsidR="00ED5053" w:rsidRPr="001E3925" w:rsidRDefault="00ED5053" w:rsidP="005D49B8">
            <w:r w:rsidRPr="001E3925">
              <w:t>December 20, 1999</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6A89F76" w14:textId="77777777" w:rsidR="00ED5053" w:rsidRPr="00A1693E" w:rsidRDefault="00ED5053" w:rsidP="005D49B8">
            <w:pPr>
              <w:rPr>
                <w:i/>
                <w:iCs/>
                <w:sz w:val="26"/>
              </w:rPr>
            </w:pPr>
            <w:r w:rsidRPr="001E3925">
              <w:t xml:space="preserve">Annual Amendments: </w:t>
            </w:r>
            <w:smartTag w:uri="urn:schemas-microsoft-com:office:smarttags" w:element="PlaceName">
              <w:r w:rsidRPr="001E3925">
                <w:t>Thurston</w:t>
              </w:r>
            </w:smartTag>
            <w:r w:rsidRPr="001E3925">
              <w:t xml:space="preserve"> </w:t>
            </w:r>
            <w:smartTag w:uri="urn:schemas-microsoft-com:office:smarttags" w:element="PlaceType">
              <w:r w:rsidRPr="001E3925">
                <w:t>County</w:t>
              </w:r>
            </w:smartTag>
            <w:r w:rsidRPr="001E3925">
              <w:t xml:space="preserve"> Comprehensive Plan and Joint Plans with </w:t>
            </w:r>
            <w:smartTag w:uri="urn:schemas-microsoft-com:office:smarttags" w:element="City">
              <w:r w:rsidRPr="001E3925">
                <w:t>Olympia</w:t>
              </w:r>
            </w:smartTag>
            <w:r w:rsidRPr="001E3925">
              <w:t xml:space="preserve">, Tumwater, Yelm, Tenino and </w:t>
            </w:r>
            <w:smartTag w:uri="urn:schemas-microsoft-com:office:smarttags" w:element="place">
              <w:r w:rsidRPr="001E3925">
                <w:t>Rainier</w:t>
              </w:r>
            </w:smartTag>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DFA5AD7" w14:textId="77777777" w:rsidR="00ED5053" w:rsidRPr="001E3925" w:rsidRDefault="00ED5053" w:rsidP="005D49B8">
            <w:pPr>
              <w:jc w:val="center"/>
            </w:pPr>
            <w:r w:rsidRPr="001E3925">
              <w:t>12108</w:t>
            </w:r>
          </w:p>
        </w:tc>
      </w:tr>
      <w:tr w:rsidR="00ED5053" w:rsidRPr="001E3925" w14:paraId="0863D9AB"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1D92CE8" w14:textId="77777777" w:rsidR="00ED5053" w:rsidRPr="001E3925" w:rsidRDefault="00ED5053" w:rsidP="005D49B8">
            <w:r w:rsidRPr="001E3925">
              <w:t>November 13, 2000</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39C6719" w14:textId="77777777" w:rsidR="00ED5053" w:rsidRPr="001E3925" w:rsidRDefault="00ED5053" w:rsidP="005D49B8">
            <w:r w:rsidRPr="001E3925">
              <w:t xml:space="preserve">Annual Amendments: Thurston County Comprehensive Plan, Nisqually Sub-Area Land Use </w:t>
            </w:r>
            <w:r w:rsidRPr="001E3925">
              <w:lastRenderedPageBreak/>
              <w:t>Plan, and Joint Plans with the cities of Tumwater, Lacey, and Yelm.</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22BE102" w14:textId="77777777" w:rsidR="00ED5053" w:rsidRPr="001E3925" w:rsidRDefault="00ED5053" w:rsidP="005D49B8">
            <w:pPr>
              <w:jc w:val="center"/>
            </w:pPr>
            <w:r w:rsidRPr="001E3925">
              <w:lastRenderedPageBreak/>
              <w:t>12356</w:t>
            </w:r>
          </w:p>
        </w:tc>
      </w:tr>
      <w:tr w:rsidR="00ED5053" w:rsidRPr="001E3925" w14:paraId="01B8416A"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9A23871" w14:textId="77777777" w:rsidR="00ED5053" w:rsidRPr="001E3925" w:rsidRDefault="00ED5053" w:rsidP="005D49B8">
            <w:r w:rsidRPr="001E3925">
              <w:t>August 27, 2001</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F5C3BE6" w14:textId="77777777" w:rsidR="00ED5053" w:rsidRPr="001E3925" w:rsidRDefault="00ED5053" w:rsidP="005D49B8">
            <w:r w:rsidRPr="001E3925">
              <w:t xml:space="preserve">Annual Amendments: Thurston County Comprehensive Plan and Joint Plans with the cities of </w:t>
            </w:r>
            <w:smartTag w:uri="urn:schemas-microsoft-com:office:smarttags" w:element="City">
              <w:smartTag w:uri="urn:schemas-microsoft-com:office:smarttags" w:element="place">
                <w:r w:rsidRPr="001E3925">
                  <w:t>Olympia</w:t>
                </w:r>
              </w:smartTag>
            </w:smartTag>
            <w:r w:rsidRPr="001E3925">
              <w:t>, Lacey, Tumwater, and Yelm.</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072DDEA" w14:textId="77777777" w:rsidR="00ED5053" w:rsidRPr="001E3925" w:rsidRDefault="00ED5053" w:rsidP="005D49B8">
            <w:pPr>
              <w:jc w:val="center"/>
            </w:pPr>
            <w:r w:rsidRPr="001E3925">
              <w:t>12576</w:t>
            </w:r>
          </w:p>
        </w:tc>
      </w:tr>
      <w:tr w:rsidR="00ED5053" w:rsidRPr="001E3925" w14:paraId="175DAFF2"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4B22619" w14:textId="77777777" w:rsidR="00ED5053" w:rsidRPr="001E3925" w:rsidRDefault="00ED5053" w:rsidP="005D49B8">
            <w:r w:rsidRPr="001E3925">
              <w:t>July 8, 2002</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16C5578" w14:textId="77777777" w:rsidR="00ED5053" w:rsidRPr="001E3925" w:rsidRDefault="00ED5053" w:rsidP="005D49B8">
            <w:r w:rsidRPr="001E3925">
              <w:t xml:space="preserve">Annual Amendments: Thurston County Comprehensive Plan and Joint Plan with the city of </w:t>
            </w:r>
            <w:smartTag w:uri="urn:schemas-microsoft-com:office:smarttags" w:element="City">
              <w:smartTag w:uri="urn:schemas-microsoft-com:office:smarttags" w:element="place">
                <w:r w:rsidRPr="001E3925">
                  <w:t>Tumwater</w:t>
                </w:r>
              </w:smartTag>
            </w:smartTag>
            <w:r w:rsidRPr="001E3925">
              <w:t xml:space="preserve">. </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417928C" w14:textId="77777777" w:rsidR="00ED5053" w:rsidRPr="001E3925" w:rsidRDefault="00ED5053" w:rsidP="005D49B8">
            <w:pPr>
              <w:jc w:val="center"/>
            </w:pPr>
            <w:r w:rsidRPr="001E3925">
              <w:t>12788</w:t>
            </w:r>
          </w:p>
        </w:tc>
      </w:tr>
      <w:tr w:rsidR="00ED5053" w:rsidRPr="001E3925" w14:paraId="48643BF8"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0339B67" w14:textId="77777777" w:rsidR="00ED5053" w:rsidRPr="001E3925" w:rsidRDefault="00ED5053" w:rsidP="005D49B8">
            <w:r w:rsidRPr="001E3925">
              <w:t>November 10, 2003</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6DD72A4" w14:textId="77777777" w:rsidR="00ED5053" w:rsidRPr="001E3925" w:rsidRDefault="00ED5053" w:rsidP="005D49B8">
            <w:r w:rsidRPr="001E3925">
              <w:t xml:space="preserve">Annual Amendments: Thurston County Comprehensive Plan and Joint Plans with the cities of Tumwater, Lacey, and </w:t>
            </w:r>
            <w:smartTag w:uri="urn:schemas-microsoft-com:office:smarttags" w:element="City">
              <w:smartTag w:uri="urn:schemas-microsoft-com:office:smarttags" w:element="place">
                <w:r w:rsidRPr="001E3925">
                  <w:t>Olympia</w:t>
                </w:r>
              </w:smartTag>
            </w:smartTag>
            <w:r w:rsidRPr="001E3925">
              <w:t xml:space="preserve"> in partial satisfaction of the seven-year update requirement of the Growth Management Act.</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883EE93" w14:textId="77777777" w:rsidR="00ED5053" w:rsidRPr="001E3925" w:rsidRDefault="00ED5053" w:rsidP="005D49B8">
            <w:pPr>
              <w:jc w:val="center"/>
            </w:pPr>
            <w:r w:rsidRPr="001E3925">
              <w:t>13039</w:t>
            </w:r>
          </w:p>
        </w:tc>
      </w:tr>
      <w:tr w:rsidR="00ED5053" w:rsidRPr="001E3925" w14:paraId="03674001"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85D6645" w14:textId="77777777" w:rsidR="00ED5053" w:rsidRPr="001E3925" w:rsidRDefault="00ED5053" w:rsidP="005D49B8">
            <w:r w:rsidRPr="001E3925">
              <w:t>November 22, 2004</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229425A" w14:textId="77777777" w:rsidR="00ED5053" w:rsidRPr="001E3925" w:rsidRDefault="00ED5053" w:rsidP="005D49B8">
            <w:r w:rsidRPr="001E3925">
              <w:t xml:space="preserve">SEVEN YEAR UPDATE: Thurston County Comprehensive Plan and Joint Plans with the cities of Tumwater, </w:t>
            </w:r>
            <w:smartTag w:uri="urn:schemas-microsoft-com:office:smarttags" w:element="place">
              <w:r w:rsidRPr="001E3925">
                <w:t>Rainier</w:t>
              </w:r>
            </w:smartTag>
            <w:r w:rsidRPr="001E3925">
              <w:t>, Bucoda, and Tenino. Establishing an urban growth area for Bucoda.</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3E35601" w14:textId="77777777" w:rsidR="00ED5053" w:rsidRPr="001E3925" w:rsidRDefault="00ED5053" w:rsidP="005D49B8">
            <w:pPr>
              <w:jc w:val="center"/>
            </w:pPr>
            <w:r w:rsidRPr="001E3925">
              <w:t>13234</w:t>
            </w:r>
          </w:p>
        </w:tc>
      </w:tr>
      <w:tr w:rsidR="00ED5053" w:rsidRPr="001E3925" w14:paraId="51393402"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B0F1F76" w14:textId="77777777" w:rsidR="00ED5053" w:rsidRPr="001E3925" w:rsidRDefault="00ED5053" w:rsidP="005D49B8">
            <w:r>
              <w:t>December 19, 2005</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E36B513" w14:textId="77777777" w:rsidR="00ED5053" w:rsidRPr="001E3925" w:rsidRDefault="00ED5053" w:rsidP="005D49B8">
            <w:r>
              <w:t>Annual Amendment: Lacey joint plan land use map, housing and utilities chapter updates; Olympia transportation and housing chapter updates; and adding the Grand Mound Water Service Plan to the Thurston County Comprehensive Plan.</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3CD977C" w14:textId="77777777" w:rsidR="00ED5053" w:rsidRPr="001E3925" w:rsidRDefault="00ED5053" w:rsidP="005D49B8">
            <w:pPr>
              <w:jc w:val="center"/>
            </w:pPr>
            <w:r>
              <w:t>13493</w:t>
            </w:r>
          </w:p>
        </w:tc>
      </w:tr>
      <w:tr w:rsidR="00ED5053" w:rsidRPr="001E3925" w14:paraId="684DBF8D"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A8D00E7" w14:textId="77777777" w:rsidR="00ED5053" w:rsidRDefault="00ED5053" w:rsidP="005D49B8">
            <w:r>
              <w:t>December 20, 2006</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E685F08" w14:textId="77777777" w:rsidR="00ED5053" w:rsidRDefault="00ED5053" w:rsidP="005D49B8">
            <w:r>
              <w:t>Annual Amendment: Yelm joint plan updates including planning parameters, land use chapter, housing chapter, and new population forecast; Grand Mound Subarea Plan update to transportation chapter.</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51289D3" w14:textId="77777777" w:rsidR="00ED5053" w:rsidRDefault="00ED5053" w:rsidP="005D49B8">
            <w:pPr>
              <w:jc w:val="center"/>
            </w:pPr>
            <w:r>
              <w:t>13734</w:t>
            </w:r>
          </w:p>
          <w:p w14:paraId="633E4E46" w14:textId="77777777" w:rsidR="00ED5053" w:rsidRDefault="00ED5053" w:rsidP="005D49B8">
            <w:pPr>
              <w:jc w:val="center"/>
            </w:pPr>
          </w:p>
        </w:tc>
      </w:tr>
      <w:tr w:rsidR="00ED5053" w:rsidRPr="001E3925" w14:paraId="1CE2CD11"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9BA6230" w14:textId="77777777" w:rsidR="00ED5053" w:rsidRDefault="00ED5053" w:rsidP="005D49B8">
            <w:r>
              <w:t>December 20, 2006</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E55765F" w14:textId="77777777" w:rsidR="00ED5053" w:rsidRPr="0014501E" w:rsidRDefault="00ED5053" w:rsidP="005D49B8">
            <w:r w:rsidRPr="0014501E">
              <w:t>Annual Amendment: Thurston County Comprehensive Plan mineral resource land map designation.</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FAAF76C" w14:textId="77777777" w:rsidR="00ED5053" w:rsidRDefault="00ED5053" w:rsidP="005D49B8">
            <w:pPr>
              <w:jc w:val="center"/>
            </w:pPr>
            <w:r>
              <w:t>13736</w:t>
            </w:r>
          </w:p>
        </w:tc>
      </w:tr>
      <w:tr w:rsidR="00ED5053" w:rsidRPr="001E3925" w14:paraId="619EFB7D"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3E1CF0E" w14:textId="77777777" w:rsidR="00ED5053" w:rsidRDefault="00ED5053" w:rsidP="005D49B8">
            <w:r>
              <w:t>December 20, 2006</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8D129AC" w14:textId="77777777" w:rsidR="00ED5053" w:rsidRPr="0014501E" w:rsidRDefault="00ED5053" w:rsidP="005D49B8">
            <w:r w:rsidRPr="0014501E">
              <w:t>Annual Amendment: Thurston County urban growth area and future land use map; and Tenino joint plan urban growth area and zoning maps, updates to the background chapter, and population forecast updates.</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B38804E" w14:textId="77777777" w:rsidR="00ED5053" w:rsidRDefault="00ED5053" w:rsidP="005D49B8">
            <w:pPr>
              <w:jc w:val="center"/>
            </w:pPr>
            <w:r>
              <w:t>13737</w:t>
            </w:r>
          </w:p>
        </w:tc>
      </w:tr>
      <w:tr w:rsidR="00ED5053" w:rsidRPr="001E3925" w14:paraId="513ED41D"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B22CB5E" w14:textId="77777777" w:rsidR="00ED5053" w:rsidRDefault="00ED5053" w:rsidP="005D49B8">
            <w:r>
              <w:lastRenderedPageBreak/>
              <w:t>May 30, 2007</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0E0B0A2" w14:textId="521671FD" w:rsidR="00ED5053" w:rsidRPr="0014501E" w:rsidRDefault="00ED5053" w:rsidP="005D49B8">
            <w:r w:rsidRPr="0014501E">
              <w:t>Compliance Amendment:</w:t>
            </w:r>
            <w:r w:rsidR="009E259D">
              <w:t xml:space="preserve"> </w:t>
            </w:r>
            <w:r w:rsidRPr="0014501E">
              <w:t>Amend the designation criteria in the Thurston County Comprehensive Plan to comply with a Growth Management Hearings Board order.</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6E52EBC" w14:textId="77777777" w:rsidR="00ED5053" w:rsidRDefault="00ED5053" w:rsidP="005D49B8">
            <w:pPr>
              <w:jc w:val="center"/>
            </w:pPr>
            <w:r>
              <w:t>13815</w:t>
            </w:r>
          </w:p>
        </w:tc>
      </w:tr>
      <w:tr w:rsidR="00ED5053" w:rsidRPr="001E3925" w14:paraId="5C7D424B"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25C3313" w14:textId="77777777" w:rsidR="00ED5053" w:rsidRDefault="00ED5053" w:rsidP="005D49B8">
            <w:r>
              <w:t>June 18, 2007</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620583C" w14:textId="77777777" w:rsidR="00ED5053" w:rsidRPr="0014501E" w:rsidRDefault="00ED5053" w:rsidP="005D49B8">
            <w:r w:rsidRPr="0014501E">
              <w:t>Compliance Amendment: Amend the Thurston County Comprehensive Plan land use chapter to add designations for Limited Areas of More Intensive Rural Development (LAMIRD) to comply with a Growth Management Hearings Board order.</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1E5EB36" w14:textId="77777777" w:rsidR="00ED5053" w:rsidRDefault="00ED5053" w:rsidP="005D49B8">
            <w:pPr>
              <w:jc w:val="center"/>
            </w:pPr>
            <w:r>
              <w:t>13833</w:t>
            </w:r>
          </w:p>
        </w:tc>
      </w:tr>
      <w:tr w:rsidR="00ED5053" w:rsidRPr="001E3925" w14:paraId="6A63107A"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C65229E" w14:textId="77777777" w:rsidR="00ED5053" w:rsidRDefault="00ED5053" w:rsidP="005D49B8">
            <w:r>
              <w:t>August 27, 2007</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EEDEC66" w14:textId="77777777" w:rsidR="00ED5053" w:rsidRPr="0014501E" w:rsidRDefault="00ED5053" w:rsidP="005D49B8">
            <w:r w:rsidRPr="0014501E">
              <w:t>Compliance Amendment: Amend the Thurston County Comprehensive Plan to add three new land use designations to comply with a Growth Management Hearings Board order.</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892FF8F" w14:textId="77777777" w:rsidR="00ED5053" w:rsidRDefault="00ED5053" w:rsidP="005D49B8">
            <w:pPr>
              <w:jc w:val="center"/>
            </w:pPr>
            <w:r>
              <w:t>13885</w:t>
            </w:r>
          </w:p>
        </w:tc>
      </w:tr>
      <w:tr w:rsidR="00ED5053" w:rsidRPr="001E3925" w14:paraId="7BD46E37"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57BF800" w14:textId="77777777" w:rsidR="00ED5053" w:rsidRDefault="00ED5053" w:rsidP="005D49B8">
            <w:r>
              <w:t>December 18, 2007</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FE6167B" w14:textId="5C94DC06" w:rsidR="00ED5053" w:rsidRPr="0014501E" w:rsidRDefault="00ED5053" w:rsidP="005D49B8">
            <w:r w:rsidRPr="0014501E">
              <w:t>Annual Amendment:</w:t>
            </w:r>
            <w:r w:rsidR="009E259D">
              <w:t xml:space="preserve"> </w:t>
            </w:r>
            <w:r w:rsidRPr="0014501E">
              <w:t>Ground Mound Water System amendments; Olympia joint plan utilities and environment chapter and transportation chapter; Tumwater joint plan parks and recreation chapter; Yelm joint plan introduction chapter and transportation chapter.</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8F9378A" w14:textId="77777777" w:rsidR="00ED5053" w:rsidRDefault="00ED5053" w:rsidP="005D49B8">
            <w:pPr>
              <w:jc w:val="center"/>
            </w:pPr>
            <w:r>
              <w:t>13986</w:t>
            </w:r>
          </w:p>
        </w:tc>
      </w:tr>
      <w:tr w:rsidR="00ED5053" w:rsidRPr="001E3925" w14:paraId="2F62CBAA"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F951FF4" w14:textId="77777777" w:rsidR="00ED5053" w:rsidRDefault="00ED5053" w:rsidP="005D49B8">
            <w:r>
              <w:t>March 3, 2008</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6F7A3BD" w14:textId="35DEA1B8" w:rsidR="00ED5053" w:rsidRPr="0014501E" w:rsidRDefault="00ED5053" w:rsidP="005D49B8">
            <w:r w:rsidRPr="0014501E">
              <w:t>Compliance Amendment:</w:t>
            </w:r>
            <w:r w:rsidR="009E259D">
              <w:t xml:space="preserve"> </w:t>
            </w:r>
            <w:r w:rsidRPr="0014501E">
              <w:t>Resize the North County Urban Growth Area removing a portion of the Tumwater Urban Growth Area to comply with a Growth Management Hearings Board Order.</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5516A2B" w14:textId="77777777" w:rsidR="00ED5053" w:rsidRDefault="00ED5053" w:rsidP="005D49B8">
            <w:pPr>
              <w:jc w:val="center"/>
            </w:pPr>
            <w:r>
              <w:t>14034</w:t>
            </w:r>
          </w:p>
        </w:tc>
      </w:tr>
      <w:tr w:rsidR="00ED5053" w:rsidRPr="001E3925" w14:paraId="6B57350C"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C2BFCA4" w14:textId="77777777" w:rsidR="00ED5053" w:rsidRDefault="00ED5053" w:rsidP="005D49B8">
            <w:r>
              <w:t>December 29, 2008</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E880F26" w14:textId="77777777" w:rsidR="00ED5053" w:rsidRPr="0014501E" w:rsidRDefault="00ED5053" w:rsidP="005D49B8">
            <w:r w:rsidRPr="0014501E">
              <w:t>Annual Amendments: Amend the land use and zoning to designate agricultural lands; amend the land use and zoning for two site-specific amendments in the north county urban growth area; and redesignate and rezone properties removed from the Tumwater Urban Growth Area with Resolution No. 14035.</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4B9EA1E" w14:textId="77777777" w:rsidR="00ED5053" w:rsidRDefault="00ED5053" w:rsidP="005D49B8">
            <w:pPr>
              <w:jc w:val="center"/>
            </w:pPr>
            <w:r>
              <w:t>14180</w:t>
            </w:r>
          </w:p>
        </w:tc>
      </w:tr>
      <w:tr w:rsidR="00ED5053" w:rsidRPr="001E3925" w14:paraId="3E86AD49"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B9AF763" w14:textId="77777777" w:rsidR="00ED5053" w:rsidRDefault="00ED5053" w:rsidP="005D49B8">
            <w:r>
              <w:t>July 15, 2009</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3114557" w14:textId="41C10226" w:rsidR="00ED5053" w:rsidRPr="0014501E" w:rsidRDefault="00ED5053" w:rsidP="005D49B8">
            <w:r w:rsidRPr="0014501E">
              <w:t>Compliance Amendment:</w:t>
            </w:r>
            <w:r w:rsidR="009E259D">
              <w:t xml:space="preserve"> </w:t>
            </w:r>
            <w:r w:rsidRPr="0014501E">
              <w:t>Amend the agricultural lands of long term commercial significance designation criteria and amend the future land use map accordingly to comply with a Growth Management Hearings Board order.</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89DF32B" w14:textId="77777777" w:rsidR="00ED5053" w:rsidRDefault="00ED5053" w:rsidP="005D49B8">
            <w:pPr>
              <w:jc w:val="center"/>
            </w:pPr>
            <w:r>
              <w:t>14254</w:t>
            </w:r>
          </w:p>
        </w:tc>
      </w:tr>
      <w:tr w:rsidR="00ED5053" w:rsidRPr="001E3925" w14:paraId="2FCC8923"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FB29C3D" w14:textId="77777777" w:rsidR="00ED5053" w:rsidRDefault="00ED5053" w:rsidP="005D49B8">
            <w:r>
              <w:t>September 7, 2010</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220BE62" w14:textId="5023AA1E" w:rsidR="00ED5053" w:rsidRPr="0014501E" w:rsidRDefault="00ED5053" w:rsidP="005D49B8">
            <w:r w:rsidRPr="0014501E">
              <w:t>Annual Amendment:</w:t>
            </w:r>
            <w:r w:rsidR="009E259D">
              <w:t xml:space="preserve"> </w:t>
            </w:r>
            <w:r w:rsidRPr="0014501E">
              <w:t xml:space="preserve">Change the land use and zoning in the Tumwater Urban Growth Area; resize </w:t>
            </w:r>
            <w:r w:rsidRPr="0014501E">
              <w:lastRenderedPageBreak/>
              <w:t>the Urban Growth Area to remove properties impacted by high ground water; change the land use and zoning in the Maytown area; change the criteria for mineral lands designation; and update the joint plans with Olympia and Lacey.</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D347080" w14:textId="77777777" w:rsidR="00ED5053" w:rsidRDefault="00ED5053" w:rsidP="005D49B8">
            <w:pPr>
              <w:jc w:val="center"/>
            </w:pPr>
            <w:r>
              <w:lastRenderedPageBreak/>
              <w:t>14401</w:t>
            </w:r>
          </w:p>
        </w:tc>
      </w:tr>
      <w:tr w:rsidR="00ED5053" w:rsidRPr="001E3925" w14:paraId="132FCC43"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4B5C4C0" w14:textId="77777777" w:rsidR="00ED5053" w:rsidRDefault="00ED5053" w:rsidP="005D49B8">
            <w:r>
              <w:t>April 17, 2012</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C49ED10" w14:textId="1DA34CD2" w:rsidR="00ED5053" w:rsidRPr="0014501E" w:rsidRDefault="00ED5053" w:rsidP="005D49B8">
            <w:r w:rsidRPr="0014501E">
              <w:t>Compliance Amendment:</w:t>
            </w:r>
            <w:r w:rsidR="009E259D">
              <w:t xml:space="preserve"> </w:t>
            </w:r>
            <w:r w:rsidRPr="0014501E">
              <w:t>Amend the mineral lands designation criteria to comply with a Growth Management Hearings Board decision on Resolution No. 14401.</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B186D8F" w14:textId="77777777" w:rsidR="00ED5053" w:rsidRDefault="00ED5053" w:rsidP="005D49B8">
            <w:pPr>
              <w:jc w:val="center"/>
            </w:pPr>
            <w:r>
              <w:t>14739</w:t>
            </w:r>
          </w:p>
        </w:tc>
      </w:tr>
      <w:tr w:rsidR="00ED5053" w:rsidRPr="001E3925" w14:paraId="63F59681"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BBBDA7E" w14:textId="77777777" w:rsidR="00ED5053" w:rsidRDefault="00ED5053" w:rsidP="005D49B8">
            <w:r>
              <w:t>January 8, 2013</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0B9D76F" w14:textId="77777777" w:rsidR="00ED5053" w:rsidRPr="0014501E" w:rsidRDefault="00ED5053" w:rsidP="005D49B8">
            <w:r w:rsidRPr="0014501E">
              <w:t>Annual Amendment: Change the land use and zoning in the Olympia Urban Growth Area to change the land use and zoning for the French Road and Chambers study areas; update the parks and recreation element; add a health and human services chapter, and reconsider two areas designated as Long Term Agriculture.</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48A97FD" w14:textId="77777777" w:rsidR="00ED5053" w:rsidRDefault="00ED5053" w:rsidP="005D49B8">
            <w:pPr>
              <w:jc w:val="center"/>
            </w:pPr>
            <w:r>
              <w:t>14845</w:t>
            </w:r>
          </w:p>
        </w:tc>
      </w:tr>
      <w:tr w:rsidR="00ED5053" w:rsidRPr="001E3925" w14:paraId="6D9D9F01"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F9BCBA5" w14:textId="77777777" w:rsidR="00ED5053" w:rsidRDefault="00ED5053" w:rsidP="005D49B8">
            <w:r>
              <w:t>January 8, 2013</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6E071A6" w14:textId="77777777" w:rsidR="00ED5053" w:rsidRPr="0014501E" w:rsidRDefault="00ED5053" w:rsidP="005D49B8">
            <w:r>
              <w:t>Compliance Amendment: Amend the Natural Resource lands Mineral Lands section, fulfilling the requirements of the Washington State Growth Management Act, regarding criteria for designating mineral lands of long term commercial significance, and to meet the requirements of the July 18, 2012 final decision and order of the Western Washington Growth Management Hearings Board, case number 10-2-0020c.</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B74DF0C" w14:textId="77777777" w:rsidR="00ED5053" w:rsidRDefault="00ED5053" w:rsidP="005D49B8">
            <w:pPr>
              <w:jc w:val="center"/>
            </w:pPr>
            <w:r>
              <w:t>14847</w:t>
            </w:r>
          </w:p>
        </w:tc>
      </w:tr>
      <w:tr w:rsidR="00ED5053" w:rsidRPr="001E3925" w14:paraId="6C196014"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2E9ECC9" w14:textId="77777777" w:rsidR="00ED5053" w:rsidRDefault="00ED5053" w:rsidP="005D49B8">
            <w:r>
              <w:t>May 20, 2014</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32DCBEF" w14:textId="77777777" w:rsidR="00ED5053" w:rsidRDefault="00ED5053" w:rsidP="005D49B8">
            <w:r>
              <w:t>Annual Amendment: Amend the comprehensive plan land use plan map; Amend the comprehensive plan for Olympia and the Olympia Urban Growth Area Land Use Plan map; Amend the comprehensive plan for growth management and joint comprehensive plan with Thurston County for the City of Rainier; Amend the City of Lacey and Thurston County land use plan for the Lacey Urban Growth Area; Clarify methods for legislative and non-legislative comprehensive plan amendments.</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EF585C3" w14:textId="77777777" w:rsidR="00ED5053" w:rsidRDefault="00ED5053" w:rsidP="005D49B8">
            <w:pPr>
              <w:jc w:val="center"/>
            </w:pPr>
            <w:r>
              <w:t>15019</w:t>
            </w:r>
          </w:p>
        </w:tc>
      </w:tr>
      <w:tr w:rsidR="000F680F" w:rsidRPr="001E3925" w14:paraId="4314E918"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0EEADD7" w14:textId="38AE7813" w:rsidR="000F680F" w:rsidRDefault="00220695" w:rsidP="005D49B8">
            <w:r>
              <w:t>December 11, 2018</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F8FE133" w14:textId="569AC5CD" w:rsidR="000F680F" w:rsidRDefault="00220695" w:rsidP="005D49B8">
            <w:r>
              <w:t>Annual Amendment: Amend the comprehensive plan land use plan map</w:t>
            </w:r>
            <w:r w:rsidR="00657A1E">
              <w:t xml:space="preserve"> for a site-specific zoning and land use amendment</w:t>
            </w:r>
            <w:r>
              <w:t>.</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DBF6866" w14:textId="14496AA2" w:rsidR="000F680F" w:rsidRDefault="00220695" w:rsidP="005D49B8">
            <w:pPr>
              <w:jc w:val="center"/>
            </w:pPr>
            <w:r>
              <w:t>15721</w:t>
            </w:r>
          </w:p>
        </w:tc>
      </w:tr>
      <w:tr w:rsidR="00657A1E" w:rsidRPr="001E3925" w14:paraId="1F307031"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353AE97" w14:textId="0D644F94" w:rsidR="00657A1E" w:rsidRDefault="00657A1E" w:rsidP="00657A1E">
            <w:r>
              <w:lastRenderedPageBreak/>
              <w:t>December 14, 2018</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C5D81B7" w14:textId="5C4D906B" w:rsidR="00657A1E" w:rsidRDefault="00657A1E" w:rsidP="00657A1E">
            <w:r>
              <w:t>Annual Amendment: Amend the comprehensive plan Chapter 6, Capital Facilities Plan and addition of Appendix G, Capital Improvement Program.</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A461F6C" w14:textId="26AA46CB" w:rsidR="00657A1E" w:rsidRDefault="00657A1E" w:rsidP="00657A1E">
            <w:pPr>
              <w:jc w:val="center"/>
            </w:pPr>
            <w:r>
              <w:t>15691</w:t>
            </w:r>
          </w:p>
        </w:tc>
      </w:tr>
      <w:tr w:rsidR="00657A1E" w:rsidRPr="001E3925" w14:paraId="3DB60404"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92D97ED" w14:textId="6F2AC52C" w:rsidR="00657A1E" w:rsidRDefault="00AC2A64" w:rsidP="00657A1E">
            <w:r>
              <w:t>November 12</w:t>
            </w:r>
            <w:r w:rsidR="00BA5CB8">
              <w:t>, 2019</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52A1E6A" w14:textId="6A400189" w:rsidR="00657A1E" w:rsidRDefault="00F9788C" w:rsidP="00657A1E">
            <w:r>
              <w:t>PERIODIC UPDATE</w:t>
            </w:r>
            <w:r w:rsidR="00657A1E" w:rsidRPr="0014501E">
              <w:t>: Amend the land use</w:t>
            </w:r>
            <w:r w:rsidR="002F0110">
              <w:t xml:space="preserve"> plan map</w:t>
            </w:r>
            <w:r w:rsidR="00657A1E" w:rsidRPr="0014501E">
              <w:t xml:space="preserve"> and zoning to </w:t>
            </w:r>
            <w:r w:rsidR="00BA5CB8">
              <w:t>implement designation of an existing Major Educational Institution designation</w:t>
            </w:r>
            <w:r w:rsidR="002F0110">
              <w:t xml:space="preserve"> within the land use chapter</w:t>
            </w:r>
            <w:r w:rsidR="00657A1E" w:rsidRPr="0014501E">
              <w:t xml:space="preserve">; </w:t>
            </w:r>
            <w:r w:rsidR="00BA5CB8">
              <w:t>amend Title 20 of the Thurston County Code to include a new zoning chapter for Major Educational Institution; updates to chapters of the plan including introduction, land use, natural resources, housing, transportation, c</w:t>
            </w:r>
            <w:r w:rsidR="001C781D">
              <w:t>apital facilities</w:t>
            </w:r>
            <w:r w:rsidR="00BA5CB8">
              <w:t>, utilities, economic development, natural environment, historic, plan amendments, and appendices; new population forecast;</w:t>
            </w:r>
            <w:r w:rsidR="006E5E5E">
              <w:t xml:space="preserve"> new building densities and forecast;</w:t>
            </w:r>
            <w:r w:rsidR="00BA5CB8">
              <w:t xml:space="preserve"> new transportation forecast; </w:t>
            </w:r>
            <w:r w:rsidR="002F0110">
              <w:t xml:space="preserve">updated level of service for transportation and parks, </w:t>
            </w:r>
            <w:r w:rsidR="00BA5CB8">
              <w:t>updated mapping</w:t>
            </w:r>
            <w:r w:rsidR="00657A1E" w:rsidRPr="0014501E">
              <w:t>.</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BDD8EA4" w14:textId="61023808" w:rsidR="00657A1E" w:rsidRDefault="0059145F" w:rsidP="00657A1E">
            <w:pPr>
              <w:jc w:val="center"/>
            </w:pPr>
            <w:r>
              <w:t>15836</w:t>
            </w:r>
          </w:p>
        </w:tc>
      </w:tr>
      <w:tr w:rsidR="26786027" w14:paraId="0E545443" w14:textId="77777777" w:rsidTr="703DC9C4">
        <w:trPr>
          <w:trHeight w:val="300"/>
          <w:jc w:val="center"/>
          <w:ins w:id="1" w:author="Maya Teeple" w:date="2023-10-12T17:37:00Z"/>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AC8972E" w14:textId="0338F5AE" w:rsidR="29C38FD9" w:rsidRDefault="00A917B0" w:rsidP="26786027">
            <w:ins w:id="2" w:author="Maya Teeple" w:date="2023-12-04T13:59:00Z">
              <w:r>
                <w:t xml:space="preserve">November 5, </w:t>
              </w:r>
            </w:ins>
            <w:ins w:id="3" w:author="Maya Teeple" w:date="2023-10-12T17:38:00Z">
              <w:r w:rsidR="29C38FD9">
                <w:t>2019</w:t>
              </w:r>
            </w:ins>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F5F72C4" w14:textId="2E63675A" w:rsidR="29C38FD9" w:rsidRDefault="29C38FD9" w:rsidP="26786027">
            <w:ins w:id="4" w:author="Maya Teeple" w:date="2023-10-12T17:38:00Z">
              <w:r>
                <w:t xml:space="preserve">Annual </w:t>
              </w:r>
            </w:ins>
            <w:ins w:id="5" w:author="Maya Teeple" w:date="2023-12-04T13:59:00Z">
              <w:r w:rsidR="00A917B0">
                <w:t>Amendment</w:t>
              </w:r>
            </w:ins>
            <w:ins w:id="6" w:author="Maya Teeple" w:date="2023-10-12T17:38:00Z">
              <w:r>
                <w:t xml:space="preserve">: </w:t>
              </w:r>
            </w:ins>
            <w:ins w:id="7" w:author="Maya Teeple" w:date="2023-12-04T13:59:00Z">
              <w:r w:rsidR="00A917B0">
                <w:t xml:space="preserve">Amend </w:t>
              </w:r>
            </w:ins>
            <w:ins w:id="8" w:author="Maya Teeple" w:date="2023-10-12T17:38:00Z">
              <w:r>
                <w:t>Appendix G</w:t>
              </w:r>
            </w:ins>
            <w:ins w:id="9" w:author="Maya Teeple" w:date="2023-12-04T13:59:00Z">
              <w:r w:rsidR="00A917B0">
                <w:t xml:space="preserve"> of the Comprehensive Plan, the Capital Improvement Program, to update for the 2020-2025 </w:t>
              </w:r>
            </w:ins>
            <w:ins w:id="10" w:author="Maya Teeple" w:date="2023-12-04T14:00:00Z">
              <w:r w:rsidR="00A917B0">
                <w:t>period.</w:t>
              </w:r>
            </w:ins>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C6AAFF5" w14:textId="49AD6F3D" w:rsidR="26786027" w:rsidRDefault="00A917B0" w:rsidP="26786027">
            <w:pPr>
              <w:jc w:val="center"/>
            </w:pPr>
            <w:ins w:id="11" w:author="Maya Teeple" w:date="2023-12-04T14:00:00Z">
              <w:r>
                <w:t>15825</w:t>
              </w:r>
            </w:ins>
          </w:p>
        </w:tc>
      </w:tr>
      <w:tr w:rsidR="00ED5053" w:rsidRPr="001E3925" w14:paraId="534E23D2" w14:textId="77777777" w:rsidTr="703DC9C4">
        <w:trPr>
          <w:jc w:val="center"/>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487E218" w14:textId="78691CB9" w:rsidR="00ED5053" w:rsidRDefault="00CE0296" w:rsidP="005D49B8">
            <w:r>
              <w:t>December</w:t>
            </w:r>
            <w:r w:rsidR="001C3B90">
              <w:t xml:space="preserve"> </w:t>
            </w:r>
            <w:r w:rsidR="002E2B99">
              <w:t>15</w:t>
            </w:r>
            <w:r w:rsidR="001C3B90">
              <w:t>, 2020</w:t>
            </w:r>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265ABDC" w14:textId="1AAD5F69" w:rsidR="00381C2E" w:rsidRPr="00070D8B" w:rsidRDefault="001C3B90" w:rsidP="005D49B8">
            <w:r w:rsidRPr="00070D8B">
              <w:t>Update to the mineral lands designation criteria and mineral lands designation map overlay</w:t>
            </w:r>
            <w:r w:rsidR="00BC6953" w:rsidRPr="00070D8B">
              <w:t xml:space="preserve"> (</w:t>
            </w:r>
            <w:r w:rsidR="00ED6F86" w:rsidRPr="00070D8B">
              <w:t xml:space="preserve">Map M-43, renamed as </w:t>
            </w:r>
            <w:r w:rsidR="00BC6953" w:rsidRPr="00070D8B">
              <w:t>Map N-2)</w:t>
            </w:r>
            <w:r w:rsidRPr="00070D8B">
              <w:t xml:space="preserve">; update to mineral lands policies in Chapter 3; </w:t>
            </w:r>
            <w:r w:rsidR="00ED6F86" w:rsidRPr="00070D8B">
              <w:t xml:space="preserve">update to associated mineral lands codes; </w:t>
            </w:r>
            <w:r w:rsidRPr="00070D8B">
              <w:t xml:space="preserve">review of long term forestry designation criteria and update to long term </w:t>
            </w:r>
            <w:r w:rsidR="002E2B99" w:rsidRPr="00731C8E">
              <w:t xml:space="preserve">agriculture and </w:t>
            </w:r>
            <w:r w:rsidRPr="00070D8B">
              <w:t xml:space="preserve">forestry designation map </w:t>
            </w:r>
            <w:r w:rsidR="00D6659D" w:rsidRPr="00070D8B">
              <w:t xml:space="preserve">(Map N-1) </w:t>
            </w:r>
            <w:r w:rsidRPr="00070D8B">
              <w:t>and associated future land use</w:t>
            </w:r>
            <w:r w:rsidR="00D6659D" w:rsidRPr="00070D8B">
              <w:t xml:space="preserve"> (Map L-1)</w:t>
            </w:r>
            <w:r w:rsidR="002E2B99" w:rsidRPr="00731C8E">
              <w:t xml:space="preserve"> and zoning</w:t>
            </w:r>
            <w:r w:rsidRPr="00070D8B">
              <w:t>; review and update to parks Level of Service in Chapter 9</w:t>
            </w:r>
            <w:r w:rsidR="002E2B99" w:rsidRPr="00731C8E">
              <w:t xml:space="preserve"> for consistency with parks plan update</w:t>
            </w:r>
            <w:r w:rsidRPr="00070D8B">
              <w:t xml:space="preserve">; </w:t>
            </w:r>
            <w:r w:rsidR="00BC6953" w:rsidRPr="00070D8B">
              <w:t xml:space="preserve">update to Chapter 11-Health; </w:t>
            </w:r>
            <w:r w:rsidR="00ED6F86" w:rsidRPr="00070D8B">
              <w:t xml:space="preserve">reference </w:t>
            </w:r>
            <w:r w:rsidRPr="00070D8B">
              <w:t>update</w:t>
            </w:r>
            <w:r w:rsidR="00ED6F86" w:rsidRPr="00070D8B">
              <w:t>s</w:t>
            </w:r>
            <w:r w:rsidRPr="00070D8B">
              <w:t xml:space="preserve"> to table of contents and appendi</w:t>
            </w:r>
            <w:r w:rsidR="00BC6953" w:rsidRPr="00070D8B">
              <w:t>ces</w:t>
            </w:r>
            <w:r w:rsidRPr="00070D8B">
              <w:t xml:space="preserve"> </w:t>
            </w:r>
            <w:r w:rsidR="00BC6953" w:rsidRPr="00070D8B">
              <w:t xml:space="preserve">C and </w:t>
            </w:r>
            <w:r w:rsidRPr="00070D8B">
              <w:t>D</w:t>
            </w:r>
            <w:r w:rsidR="00381C2E" w:rsidRPr="00070D8B">
              <w:t>.</w:t>
            </w:r>
          </w:p>
          <w:p w14:paraId="0BCFD163" w14:textId="77777777" w:rsidR="00381C2E" w:rsidRPr="00070D8B" w:rsidRDefault="00381C2E" w:rsidP="005D49B8">
            <w:r w:rsidRPr="00070D8B">
              <w:t>Repeal and replacement of the Rochester Subarea Plan.</w:t>
            </w:r>
          </w:p>
          <w:p w14:paraId="4FFFD955" w14:textId="2FA2CB15" w:rsidR="00ED5053" w:rsidRPr="00070D8B" w:rsidRDefault="003869AB" w:rsidP="005D49B8">
            <w:r w:rsidRPr="00070D8B">
              <w:t>Amendment to Policy E.5 of the Nisqually Subarea Plan</w:t>
            </w:r>
            <w:r w:rsidR="001C3B90" w:rsidRPr="00070D8B">
              <w:t>.</w:t>
            </w:r>
          </w:p>
          <w:p w14:paraId="0BF96BE4" w14:textId="769D7233" w:rsidR="001C3B90" w:rsidRPr="00070D8B" w:rsidRDefault="001C3B90" w:rsidP="005D49B8"/>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AACD401" w14:textId="1B13EA94" w:rsidR="00ED5053" w:rsidRDefault="001C3B90" w:rsidP="005D49B8">
            <w:pPr>
              <w:jc w:val="center"/>
            </w:pPr>
            <w:del w:id="12" w:author="Maya Teeple" w:date="2021-09-08T10:45:00Z">
              <w:r w:rsidDel="00861952">
                <w:delText>XXXXX</w:delText>
              </w:r>
            </w:del>
            <w:ins w:id="13" w:author="Maya Teeple" w:date="2021-09-08T10:45:00Z">
              <w:r w:rsidR="00861952">
                <w:t>15953</w:t>
              </w:r>
            </w:ins>
          </w:p>
        </w:tc>
      </w:tr>
      <w:tr w:rsidR="00A917B0" w:rsidRPr="001E3925" w14:paraId="0419DEB7" w14:textId="77777777" w:rsidTr="703DC9C4">
        <w:trPr>
          <w:jc w:val="center"/>
          <w:ins w:id="14" w:author="Maya Teeple" w:date="2023-12-04T14:00:00Z"/>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8863845" w14:textId="34F60F67" w:rsidR="00A917B0" w:rsidRDefault="00A917B0" w:rsidP="00A917B0">
            <w:pPr>
              <w:rPr>
                <w:ins w:id="15" w:author="Maya Teeple" w:date="2023-12-04T14:00:00Z"/>
              </w:rPr>
            </w:pPr>
            <w:ins w:id="16" w:author="Maya Teeple" w:date="2023-12-04T14:00:00Z">
              <w:r>
                <w:lastRenderedPageBreak/>
                <w:t>December 18, 2020</w:t>
              </w:r>
            </w:ins>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0297B6B" w14:textId="55510644" w:rsidR="00A917B0" w:rsidRDefault="00A917B0" w:rsidP="00A917B0">
            <w:pPr>
              <w:rPr>
                <w:ins w:id="17" w:author="Maya Teeple" w:date="2023-12-04T14:00:00Z"/>
              </w:rPr>
            </w:pPr>
            <w:ins w:id="18" w:author="Maya Teeple" w:date="2023-12-04T14:00:00Z">
              <w:r>
                <w:t xml:space="preserve">Annual Amendment: Amend Appendix G of the Comprehensive Plan, the Capital Improvement Program, to update for the </w:t>
              </w:r>
            </w:ins>
            <w:ins w:id="19" w:author="Maya Teeple" w:date="2023-12-04T14:01:00Z">
              <w:r>
                <w:t>2021-2026</w:t>
              </w:r>
            </w:ins>
            <w:ins w:id="20" w:author="Maya Teeple" w:date="2023-12-04T14:00:00Z">
              <w:r>
                <w:t xml:space="preserve"> period.</w:t>
              </w:r>
            </w:ins>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270953C" w14:textId="0B39E3B3" w:rsidR="00A917B0" w:rsidRDefault="0033415B" w:rsidP="00A917B0">
            <w:pPr>
              <w:jc w:val="center"/>
              <w:rPr>
                <w:ins w:id="21" w:author="Maya Teeple" w:date="2023-12-04T14:00:00Z"/>
              </w:rPr>
            </w:pPr>
            <w:ins w:id="22" w:author="Maya Teeple" w:date="2023-12-04T14:02:00Z">
              <w:r>
                <w:t>15959</w:t>
              </w:r>
            </w:ins>
          </w:p>
        </w:tc>
      </w:tr>
      <w:tr w:rsidR="00A917B0" w:rsidRPr="001E3925" w14:paraId="664A3B94" w14:textId="77777777" w:rsidTr="703DC9C4">
        <w:trPr>
          <w:jc w:val="center"/>
          <w:ins w:id="23" w:author="Maya Teeple" w:date="2023-12-04T14:01:00Z"/>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FADFDF1" w14:textId="380D2351" w:rsidR="00A917B0" w:rsidRDefault="00A917B0" w:rsidP="00A917B0">
            <w:pPr>
              <w:rPr>
                <w:ins w:id="24" w:author="Maya Teeple" w:date="2023-12-04T14:01:00Z"/>
              </w:rPr>
            </w:pPr>
            <w:ins w:id="25" w:author="Maya Teeple" w:date="2023-12-04T14:01:00Z">
              <w:r>
                <w:t>June 29, 2021</w:t>
              </w:r>
            </w:ins>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0F3E87B" w14:textId="46949E80" w:rsidR="00A917B0" w:rsidRDefault="00A917B0" w:rsidP="00A917B0">
            <w:pPr>
              <w:rPr>
                <w:ins w:id="26" w:author="Maya Teeple" w:date="2023-12-04T14:01:00Z"/>
              </w:rPr>
            </w:pPr>
            <w:ins w:id="27" w:author="Maya Teeple" w:date="2023-12-04T14:01:00Z">
              <w:r>
                <w:t>Mid-Year Minor CIP Amendment with amendment to County Budget: Amend Appendix G of the Comprehensive Plan, the Capital Improvement Program, to update for the 2021-2026 period.</w:t>
              </w:r>
            </w:ins>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82AA009" w14:textId="1147C2F2" w:rsidR="00A917B0" w:rsidRDefault="0033415B" w:rsidP="00A917B0">
            <w:pPr>
              <w:jc w:val="center"/>
              <w:rPr>
                <w:ins w:id="28" w:author="Maya Teeple" w:date="2023-12-04T14:01:00Z"/>
              </w:rPr>
            </w:pPr>
            <w:ins w:id="29" w:author="Maya Teeple" w:date="2023-12-04T14:02:00Z">
              <w:r>
                <w:t>16040</w:t>
              </w:r>
            </w:ins>
          </w:p>
        </w:tc>
      </w:tr>
      <w:tr w:rsidR="00A917B0" w:rsidRPr="001E3925" w14:paraId="5751AE4E" w14:textId="77777777" w:rsidTr="703DC9C4">
        <w:trPr>
          <w:jc w:val="center"/>
          <w:ins w:id="30" w:author="Maya Teeple" w:date="2021-09-08T10:45:00Z"/>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AE0B763" w14:textId="57C0E8C9" w:rsidR="00A917B0" w:rsidRDefault="00A917B0" w:rsidP="00A917B0">
            <w:pPr>
              <w:rPr>
                <w:ins w:id="31" w:author="Maya Teeple" w:date="2021-09-08T10:45:00Z"/>
              </w:rPr>
            </w:pPr>
            <w:ins w:id="32" w:author="Maya Teeple" w:date="2021-11-10T08:03:00Z">
              <w:r>
                <w:t>November 30</w:t>
              </w:r>
            </w:ins>
            <w:ins w:id="33" w:author="Maya Teeple" w:date="2021-09-08T10:46:00Z">
              <w:r>
                <w:t>, 2021</w:t>
              </w:r>
            </w:ins>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2954FCE" w14:textId="2B4F8BEA" w:rsidR="00A917B0" w:rsidRDefault="00A917B0" w:rsidP="00A917B0">
            <w:pPr>
              <w:rPr>
                <w:ins w:id="34" w:author="Maya Teeple" w:date="2021-09-08T11:01:00Z"/>
              </w:rPr>
            </w:pPr>
            <w:ins w:id="35" w:author="Maya Teeple" w:date="2021-09-08T10:53:00Z">
              <w:r>
                <w:t xml:space="preserve">Repeal and replacement of Tumwater Joint Plan </w:t>
              </w:r>
            </w:ins>
            <w:ins w:id="36" w:author="Maya Teeple" w:date="2021-09-08T10:54:00Z">
              <w:r>
                <w:t>to u</w:t>
              </w:r>
            </w:ins>
            <w:ins w:id="37" w:author="Maya Teeple" w:date="2021-09-08T10:46:00Z">
              <w:r>
                <w:t>pdate to Tumwater</w:t>
              </w:r>
            </w:ins>
            <w:ins w:id="38" w:author="Maya Teeple" w:date="2021-09-08T10:47:00Z">
              <w:r>
                <w:t>/Thurston County Urban Growth Area</w:t>
              </w:r>
            </w:ins>
            <w:ins w:id="39" w:author="Maya Teeple" w:date="2021-09-08T10:46:00Z">
              <w:r>
                <w:t xml:space="preserve"> Joint Plan</w:t>
              </w:r>
            </w:ins>
            <w:ins w:id="40" w:author="Maya Teeple" w:date="2023-12-04T14:05:00Z">
              <w:r w:rsidR="00CA4457">
                <w:t xml:space="preserve"> for consistency with most recent Comprehensive Plan Updates</w:t>
              </w:r>
            </w:ins>
            <w:ins w:id="41" w:author="Maya Teeple" w:date="2021-09-08T10:47:00Z">
              <w:r>
                <w:t>. Updated background information, population projects, future land use</w:t>
              </w:r>
            </w:ins>
            <w:ins w:id="42" w:author="Leah Davis" w:date="2024-03-05T06:49:00Z">
              <w:r w:rsidR="008A644C">
                <w:t>,</w:t>
              </w:r>
            </w:ins>
            <w:ins w:id="43" w:author="Maya Teeple" w:date="2021-09-08T10:47:00Z">
              <w:r>
                <w:t xml:space="preserve"> and subarea maps. Land </w:t>
              </w:r>
            </w:ins>
            <w:ins w:id="44" w:author="Maya Teeple" w:date="2021-09-08T10:48:00Z">
              <w:r>
                <w:t>use and zoning update for</w:t>
              </w:r>
            </w:ins>
            <w:ins w:id="45" w:author="Maya Teeple" w:date="2021-09-08T10:47:00Z">
              <w:r>
                <w:t xml:space="preserve"> </w:t>
              </w:r>
            </w:ins>
            <w:ins w:id="46" w:author="Maya Teeple" w:date="2021-09-08T10:48:00Z">
              <w:r>
                <w:t>5</w:t>
              </w:r>
            </w:ins>
            <w:ins w:id="47" w:author="Maya Teeple" w:date="2021-09-08T10:47:00Z">
              <w:r>
                <w:t xml:space="preserve"> site-specific areas</w:t>
              </w:r>
            </w:ins>
            <w:ins w:id="48" w:author="Maya Teeple" w:date="2021-09-08T10:48:00Z">
              <w:r>
                <w:t xml:space="preserve"> in the urban growth area, and update to the urban growth area and rural county to apply revised Airport Hazard Overlay Zone</w:t>
              </w:r>
            </w:ins>
            <w:ins w:id="49" w:author="Maya Teeple" w:date="2021-09-08T10:49:00Z">
              <w:r>
                <w:t>. Revisions made to both Official Zoning Map for Thurston County WA, and N</w:t>
              </w:r>
            </w:ins>
            <w:ins w:id="50" w:author="Maya Teeple" w:date="2021-09-08T10:50:00Z">
              <w:r>
                <w:t>orth County Urban Growth Area Zoning Map for Olympia, Lacey</w:t>
              </w:r>
            </w:ins>
            <w:ins w:id="51" w:author="Leah Davis" w:date="2024-03-05T06:50:00Z">
              <w:r w:rsidR="00FD64AE">
                <w:t>,</w:t>
              </w:r>
            </w:ins>
            <w:ins w:id="52" w:author="Maya Teeple" w:date="2021-09-08T10:50:00Z">
              <w:r>
                <w:t xml:space="preserve"> and Tumwater.</w:t>
              </w:r>
            </w:ins>
          </w:p>
          <w:p w14:paraId="29E83080" w14:textId="1D43D710" w:rsidR="00A917B0" w:rsidRPr="00070D8B" w:rsidRDefault="00A917B0" w:rsidP="00A917B0">
            <w:pPr>
              <w:rPr>
                <w:ins w:id="53" w:author="Maya Teeple" w:date="2021-09-08T10:45:00Z"/>
              </w:rPr>
            </w:pPr>
            <w:ins w:id="54" w:author="Maya Teeple" w:date="2021-09-08T11:01:00Z">
              <w:r>
                <w:t xml:space="preserve">Associated amendments </w:t>
              </w:r>
            </w:ins>
            <w:ins w:id="55" w:author="Maya Teeple" w:date="2021-11-10T08:03:00Z">
              <w:r>
                <w:t xml:space="preserve">to implement Tumwater Joint Plan </w:t>
              </w:r>
            </w:ins>
            <w:ins w:id="56" w:author="Maya Teeple" w:date="2021-09-08T11:01:00Z">
              <w:r>
                <w:t>made to the Thurston County Code Title 20 and 22 to repe</w:t>
              </w:r>
            </w:ins>
            <w:ins w:id="57" w:author="Maya Teeple" w:date="2021-09-08T11:02:00Z">
              <w:r>
                <w:t>al chapters (</w:t>
              </w:r>
            </w:ins>
            <w:ins w:id="58" w:author="Maya Teeple" w:date="2021-11-10T08:02:00Z">
              <w:r>
                <w:t>22.21 TCC, “Commercial Development” and 22.28 TCC, “Business Park”</w:t>
              </w:r>
            </w:ins>
            <w:ins w:id="59" w:author="Maya Teeple" w:date="2021-09-08T11:02:00Z">
              <w:r>
                <w:t xml:space="preserve">) and update Airport Hazard Overlay Zone </w:t>
              </w:r>
            </w:ins>
            <w:ins w:id="60" w:author="Maya Teeple" w:date="2021-11-10T08:02:00Z">
              <w:r>
                <w:t>in</w:t>
              </w:r>
            </w:ins>
            <w:ins w:id="61" w:author="Maya Teeple" w:date="2021-09-08T11:02:00Z">
              <w:r>
                <w:t xml:space="preserve"> Title 22 and </w:t>
              </w:r>
            </w:ins>
            <w:ins w:id="62" w:author="Maya Teeple" w:date="2021-11-10T08:02:00Z">
              <w:r>
                <w:t xml:space="preserve">add new chapter to implement Airport Hazard Overlay </w:t>
              </w:r>
            </w:ins>
            <w:ins w:id="63" w:author="Maya Teeple" w:date="2021-11-10T08:03:00Z">
              <w:r>
                <w:t xml:space="preserve">Zone in </w:t>
              </w:r>
            </w:ins>
            <w:ins w:id="64" w:author="Maya Teeple" w:date="2021-09-08T11:02:00Z">
              <w:r>
                <w:t>Title 20.</w:t>
              </w:r>
            </w:ins>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B9968AE" w14:textId="799AFE91" w:rsidR="00A917B0" w:rsidDel="00861952" w:rsidRDefault="00A917B0" w:rsidP="00A917B0">
            <w:pPr>
              <w:jc w:val="center"/>
              <w:rPr>
                <w:ins w:id="65" w:author="Maya Teeple" w:date="2021-09-08T10:45:00Z"/>
              </w:rPr>
            </w:pPr>
            <w:ins w:id="66" w:author="Maya Teeple" w:date="2021-12-08T09:48:00Z">
              <w:r>
                <w:t>16091</w:t>
              </w:r>
            </w:ins>
          </w:p>
        </w:tc>
      </w:tr>
      <w:tr w:rsidR="00A917B0" w14:paraId="10AE727B" w14:textId="77777777" w:rsidTr="703DC9C4">
        <w:trPr>
          <w:trHeight w:val="300"/>
          <w:jc w:val="center"/>
          <w:ins w:id="67" w:author="Maya Teeple" w:date="2023-10-12T17:38:00Z"/>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C4A6A73" w14:textId="057CE02B" w:rsidR="00A917B0" w:rsidRDefault="00CA4457" w:rsidP="00A917B0">
            <w:ins w:id="68" w:author="Maya Teeple" w:date="2023-12-04T14:06:00Z">
              <w:r>
                <w:t xml:space="preserve">December 17, </w:t>
              </w:r>
            </w:ins>
            <w:ins w:id="69" w:author="Maya Teeple" w:date="2023-10-12T17:38:00Z">
              <w:r w:rsidR="00A917B0">
                <w:t>2021</w:t>
              </w:r>
            </w:ins>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5AF2770" w14:textId="6F66BD9D" w:rsidR="00A917B0" w:rsidRDefault="00CA4457" w:rsidP="00A917B0">
            <w:ins w:id="70" w:author="Maya Teeple" w:date="2023-12-04T14:06:00Z">
              <w:r>
                <w:t>Annual Amendment: Amend Appendix G of the Comprehensive Plan, the Capital Improvement Program, to update for the 2022-2027 period.</w:t>
              </w:r>
            </w:ins>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F78ABB1" w14:textId="0EA8B2C8" w:rsidR="00A917B0" w:rsidRDefault="00CA4457" w:rsidP="00A917B0">
            <w:pPr>
              <w:jc w:val="center"/>
            </w:pPr>
            <w:ins w:id="71" w:author="Maya Teeple" w:date="2023-12-04T14:06:00Z">
              <w:r>
                <w:t>16101</w:t>
              </w:r>
            </w:ins>
          </w:p>
        </w:tc>
      </w:tr>
      <w:tr w:rsidR="00A917B0" w14:paraId="5BC7B894" w14:textId="77777777" w:rsidTr="703DC9C4">
        <w:trPr>
          <w:trHeight w:val="300"/>
          <w:jc w:val="center"/>
          <w:ins w:id="72" w:author="Maya Teeple" w:date="2023-10-12T17:38:00Z"/>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1B0FC2B" w14:textId="6205E3A2" w:rsidR="00A917B0" w:rsidRDefault="00CA4457" w:rsidP="00A917B0">
            <w:ins w:id="73" w:author="Maya Teeple" w:date="2023-12-04T14:06:00Z">
              <w:r>
                <w:t xml:space="preserve">December 16, </w:t>
              </w:r>
            </w:ins>
            <w:ins w:id="74" w:author="Maya Teeple" w:date="2023-10-12T17:38:00Z">
              <w:r w:rsidR="00A917B0">
                <w:t>2022</w:t>
              </w:r>
            </w:ins>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05D6620" w14:textId="0BEA2681" w:rsidR="00A917B0" w:rsidRDefault="00CA4457" w:rsidP="00A917B0">
            <w:ins w:id="75" w:author="Maya Teeple" w:date="2023-12-04T14:06:00Z">
              <w:r>
                <w:t xml:space="preserve">Annual Amendment: Amend Appendix G of the Comprehensive Plan, the Capital Improvement Program, to update for the </w:t>
              </w:r>
            </w:ins>
            <w:ins w:id="76" w:author="Maya Teeple" w:date="2023-12-04T14:07:00Z">
              <w:r>
                <w:t>2023-2028</w:t>
              </w:r>
            </w:ins>
            <w:ins w:id="77" w:author="Maya Teeple" w:date="2023-12-04T14:06:00Z">
              <w:r>
                <w:t xml:space="preserve"> period.</w:t>
              </w:r>
            </w:ins>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51295DC" w14:textId="63A5FED6" w:rsidR="00A917B0" w:rsidRDefault="00CA4457" w:rsidP="00A917B0">
            <w:pPr>
              <w:jc w:val="center"/>
            </w:pPr>
            <w:ins w:id="78" w:author="Maya Teeple" w:date="2023-12-04T14:07:00Z">
              <w:r>
                <w:t>16230</w:t>
              </w:r>
            </w:ins>
          </w:p>
        </w:tc>
      </w:tr>
      <w:tr w:rsidR="00CA4457" w14:paraId="354CCD49" w14:textId="77777777" w:rsidTr="703DC9C4">
        <w:trPr>
          <w:trHeight w:val="300"/>
          <w:jc w:val="center"/>
          <w:ins w:id="79" w:author="Maya Teeple" w:date="2023-12-04T14:07:00Z"/>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D428D07" w14:textId="56C66E3C" w:rsidR="00CA4457" w:rsidRDefault="00CA4457" w:rsidP="00CA4457">
            <w:pPr>
              <w:rPr>
                <w:ins w:id="80" w:author="Maya Teeple" w:date="2023-12-04T14:07:00Z"/>
              </w:rPr>
            </w:pPr>
            <w:ins w:id="81" w:author="Maya Teeple" w:date="2023-12-04T14:07:00Z">
              <w:r>
                <w:t>July 18, 2023</w:t>
              </w:r>
            </w:ins>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D28F5F3" w14:textId="09BDE913" w:rsidR="00CA4457" w:rsidRDefault="00CA4457" w:rsidP="00CA4457">
            <w:pPr>
              <w:rPr>
                <w:ins w:id="82" w:author="Maya Teeple" w:date="2023-12-04T14:07:00Z"/>
              </w:rPr>
            </w:pPr>
            <w:ins w:id="83" w:author="Maya Teeple" w:date="2023-12-04T14:07:00Z">
              <w:r>
                <w:t>Mid-Year Minor CIP Amendment with amendment to County Budget: Amend Appendix G of the Comprehensive Plan, the Capital Improvement Program, to update for the 2023-2028 period.</w:t>
              </w:r>
            </w:ins>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7702BCA" w14:textId="67A2F5AA" w:rsidR="00CA4457" w:rsidRDefault="00CA4457" w:rsidP="00CA4457">
            <w:pPr>
              <w:jc w:val="center"/>
              <w:rPr>
                <w:ins w:id="84" w:author="Maya Teeple" w:date="2023-12-04T14:07:00Z"/>
              </w:rPr>
            </w:pPr>
            <w:ins w:id="85" w:author="Maya Teeple" w:date="2023-12-04T14:07:00Z">
              <w:r>
                <w:t>16290</w:t>
              </w:r>
            </w:ins>
          </w:p>
        </w:tc>
      </w:tr>
      <w:tr w:rsidR="00CA4457" w:rsidRPr="001E3925" w14:paraId="6E4D3D51" w14:textId="77777777" w:rsidTr="703DC9C4">
        <w:trPr>
          <w:jc w:val="center"/>
          <w:ins w:id="86" w:author="Maya Teeple" w:date="2023-08-10T09:27:00Z"/>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2BDF946" w14:textId="11215F67" w:rsidR="00CA4457" w:rsidRDefault="00CA4457" w:rsidP="00CA4457">
            <w:pPr>
              <w:rPr>
                <w:ins w:id="87" w:author="Maya Teeple" w:date="2023-08-10T09:27:00Z"/>
              </w:rPr>
            </w:pPr>
            <w:ins w:id="88" w:author="Maya Teeple" w:date="2023-12-04T14:07:00Z">
              <w:r>
                <w:lastRenderedPageBreak/>
                <w:t xml:space="preserve">December </w:t>
              </w:r>
            </w:ins>
            <w:ins w:id="89" w:author="Maya Teeple" w:date="2023-12-04T14:08:00Z">
              <w:r>
                <w:t>12</w:t>
              </w:r>
            </w:ins>
            <w:ins w:id="90" w:author="Maya Teeple" w:date="2023-08-10T09:27:00Z">
              <w:r>
                <w:t>, 2023</w:t>
              </w:r>
            </w:ins>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2E39C36" w14:textId="77777777" w:rsidR="00CA4457" w:rsidRDefault="00CA4457" w:rsidP="00CA4457">
            <w:pPr>
              <w:rPr>
                <w:ins w:id="91" w:author="Maya Teeple" w:date="2023-08-10T09:28:00Z"/>
              </w:rPr>
            </w:pPr>
            <w:ins w:id="92" w:author="Maya Teeple" w:date="2023-08-10T09:28:00Z">
              <w:r>
                <w:t>Pogue Site-Specific Land Use Amendment</w:t>
              </w:r>
            </w:ins>
          </w:p>
          <w:p w14:paraId="33ACCB68" w14:textId="77777777" w:rsidR="00CA4457" w:rsidRDefault="00CA4457" w:rsidP="00CA4457">
            <w:pPr>
              <w:rPr>
                <w:ins w:id="93" w:author="Maya Teeple" w:date="2023-08-10T09:28:00Z"/>
              </w:rPr>
            </w:pPr>
            <w:ins w:id="94" w:author="Maya Teeple" w:date="2023-08-10T09:28:00Z">
              <w:r>
                <w:t>Olympia Joint Plan</w:t>
              </w:r>
            </w:ins>
          </w:p>
          <w:p w14:paraId="3915BAD6" w14:textId="77777777" w:rsidR="00CA4457" w:rsidRDefault="00CA4457" w:rsidP="00CA4457">
            <w:pPr>
              <w:rPr>
                <w:ins w:id="95" w:author="Maya Teeple" w:date="2023-08-10T09:28:00Z"/>
              </w:rPr>
            </w:pPr>
            <w:ins w:id="96" w:author="Maya Teeple" w:date="2023-08-10T09:28:00Z">
              <w:r>
                <w:t>Yelm Joint Plan</w:t>
              </w:r>
            </w:ins>
          </w:p>
          <w:p w14:paraId="44D60E96" w14:textId="77777777" w:rsidR="00CA4457" w:rsidRDefault="00CA4457" w:rsidP="00CA4457">
            <w:pPr>
              <w:rPr>
                <w:ins w:id="97" w:author="Maya Teeple" w:date="2023-08-10T09:29:00Z"/>
              </w:rPr>
            </w:pPr>
            <w:ins w:id="98" w:author="Maya Teeple" w:date="2023-08-10T09:29:00Z">
              <w:r>
                <w:t>Grand Mound Subarea Plan Update</w:t>
              </w:r>
            </w:ins>
          </w:p>
          <w:p w14:paraId="6D10C346" w14:textId="3D8E7C60" w:rsidR="00CA4457" w:rsidRDefault="00CA4457" w:rsidP="00CA4457">
            <w:pPr>
              <w:rPr>
                <w:ins w:id="99" w:author="Maya Teeple" w:date="2023-08-10T09:27:00Z"/>
              </w:rPr>
            </w:pPr>
            <w:ins w:id="100" w:author="Maya Teeple" w:date="2023-08-10T09:29:00Z">
              <w:r>
                <w:t>Lacey Joint Plan</w:t>
              </w:r>
            </w:ins>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7205442" w14:textId="266CFAF7" w:rsidR="00CA4457" w:rsidRDefault="323593E7" w:rsidP="00C044B0">
            <w:pPr>
              <w:spacing w:after="0"/>
              <w:jc w:val="center"/>
              <w:rPr>
                <w:ins w:id="101" w:author="Maya Teeple" w:date="2023-08-10T09:27:00Z"/>
                <w:rFonts w:ascii="Minion Pro" w:eastAsia="Minion Pro" w:hAnsi="Minion Pro" w:cs="Minion Pro"/>
              </w:rPr>
            </w:pPr>
            <w:ins w:id="102" w:author="Maya Teeple" w:date="2023-12-18T21:49:00Z">
              <w:r>
                <w:t>16331</w:t>
              </w:r>
            </w:ins>
          </w:p>
        </w:tc>
      </w:tr>
      <w:tr w:rsidR="00CA4457" w14:paraId="3EFD2A83" w14:textId="77777777" w:rsidTr="703DC9C4">
        <w:trPr>
          <w:trHeight w:val="300"/>
          <w:jc w:val="center"/>
          <w:ins w:id="103" w:author="Maya Teeple" w:date="2023-10-12T17:38:00Z"/>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DCEE568" w14:textId="67BDE619" w:rsidR="00CA4457" w:rsidRDefault="00CA4457" w:rsidP="00CA4457">
            <w:ins w:id="104" w:author="Maya Teeple" w:date="2023-12-04T14:08:00Z">
              <w:r>
                <w:t xml:space="preserve">December 15, </w:t>
              </w:r>
            </w:ins>
            <w:ins w:id="105" w:author="Maya Teeple" w:date="2023-10-12T17:38:00Z">
              <w:r>
                <w:t>2023</w:t>
              </w:r>
            </w:ins>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EBDCB56" w14:textId="0E8D6129" w:rsidR="00CA4457" w:rsidRDefault="00CA4457" w:rsidP="00CA4457">
            <w:ins w:id="106" w:author="Maya Teeple" w:date="2023-12-04T14:08:00Z">
              <w:r>
                <w:t xml:space="preserve">Annual Amendment: Amend Appendix G of the Comprehensive Plan, the Capital Improvement Program, to update for the </w:t>
              </w:r>
            </w:ins>
            <w:ins w:id="107" w:author="Maya Teeple" w:date="2023-12-04T14:09:00Z">
              <w:r>
                <w:t>2024-2029</w:t>
              </w:r>
            </w:ins>
            <w:ins w:id="108" w:author="Maya Teeple" w:date="2023-12-04T14:08:00Z">
              <w:r>
                <w:t xml:space="preserve"> period.</w:t>
              </w:r>
            </w:ins>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A822BCB" w14:textId="3B4A29B3" w:rsidR="00CA4457" w:rsidRDefault="00393996" w:rsidP="00CA4457">
            <w:pPr>
              <w:jc w:val="center"/>
            </w:pPr>
            <w:ins w:id="109" w:author="Maya Teeple" w:date="2024-01-07T13:06:00Z">
              <w:r>
                <w:t>16339</w:t>
              </w:r>
            </w:ins>
          </w:p>
        </w:tc>
      </w:tr>
      <w:tr w:rsidR="00095D18" w14:paraId="4E00AA94" w14:textId="77777777" w:rsidTr="703DC9C4">
        <w:trPr>
          <w:trHeight w:val="300"/>
          <w:jc w:val="center"/>
          <w:ins w:id="110" w:author="Maya Teeple" w:date="2023-12-04T14:11:00Z"/>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D13F519" w14:textId="6D827A6B" w:rsidR="00095D18" w:rsidRDefault="00095D18" w:rsidP="00095D18">
            <w:pPr>
              <w:rPr>
                <w:ins w:id="111" w:author="Maya Teeple" w:date="2023-12-04T14:11:00Z"/>
              </w:rPr>
            </w:pPr>
            <w:ins w:id="112" w:author="Maya Teeple" w:date="2023-12-04T14:16:00Z">
              <w:r>
                <w:t>November 26, 2024</w:t>
              </w:r>
            </w:ins>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1AEA277" w14:textId="6A99F798" w:rsidR="00095D18" w:rsidRDefault="00095D18" w:rsidP="00095D18">
            <w:pPr>
              <w:rPr>
                <w:ins w:id="113" w:author="Maya Teeple" w:date="2023-12-04T14:11:00Z"/>
              </w:rPr>
            </w:pPr>
            <w:ins w:id="114" w:author="Maya Teeple" w:date="2023-12-04T14:16:00Z">
              <w:r>
                <w:t>Annual Amendment</w:t>
              </w:r>
            </w:ins>
            <w:ins w:id="115" w:author="Maya Teeple" w:date="2023-12-04T14:17:00Z">
              <w:r>
                <w:t>s</w:t>
              </w:r>
            </w:ins>
            <w:ins w:id="116" w:author="Maya Teeple" w:date="2023-12-04T14:16:00Z">
              <w:r>
                <w:t xml:space="preserve">: </w:t>
              </w:r>
            </w:ins>
            <w:ins w:id="117" w:author="Maya Teeple" w:date="2023-12-04T14:17:00Z">
              <w:r>
                <w:t>[TBD – any docketed items complete in 2024 that majority moves forward for final action]</w:t>
              </w:r>
            </w:ins>
            <w:ins w:id="118" w:author="Maya Teeple" w:date="2023-12-04T14:16:00Z">
              <w:r>
                <w:t>.</w:t>
              </w:r>
            </w:ins>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39B75BE" w14:textId="6A1E665C" w:rsidR="00095D18" w:rsidRDefault="00095D18" w:rsidP="00095D18">
            <w:pPr>
              <w:jc w:val="center"/>
              <w:rPr>
                <w:ins w:id="119" w:author="Maya Teeple" w:date="2023-12-04T14:11:00Z"/>
              </w:rPr>
            </w:pPr>
            <w:ins w:id="120" w:author="Maya Teeple" w:date="2023-12-04T14:17:00Z">
              <w:r>
                <w:t>XXXXX</w:t>
              </w:r>
            </w:ins>
          </w:p>
        </w:tc>
      </w:tr>
      <w:tr w:rsidR="00095D18" w14:paraId="00155039" w14:textId="77777777" w:rsidTr="703DC9C4">
        <w:trPr>
          <w:trHeight w:val="300"/>
          <w:jc w:val="center"/>
          <w:ins w:id="121" w:author="Maya Teeple" w:date="2023-10-12T17:38:00Z"/>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90A92B2" w14:textId="2E3F3E67" w:rsidR="00095D18" w:rsidRDefault="00095D18" w:rsidP="00095D18">
            <w:ins w:id="122" w:author="Maya Teeple" w:date="2023-12-04T14:09:00Z">
              <w:r>
                <w:t xml:space="preserve">December 13, </w:t>
              </w:r>
            </w:ins>
            <w:ins w:id="123" w:author="Maya Teeple" w:date="2023-10-12T17:38:00Z">
              <w:r>
                <w:t>2024</w:t>
              </w:r>
            </w:ins>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DD287D5" w14:textId="088563FB" w:rsidR="00095D18" w:rsidRDefault="00095D18" w:rsidP="00095D18">
            <w:ins w:id="124" w:author="Maya Teeple" w:date="2023-12-04T14:11:00Z">
              <w:r>
                <w:t>Annual Amendment: Amend Appendix G of the Comprehensive Plan, the Capital Improvement Program, to update for the 2025-2029 period.</w:t>
              </w:r>
            </w:ins>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1AE537F" w14:textId="2B49B469" w:rsidR="00095D18" w:rsidRDefault="00095D18" w:rsidP="00095D18">
            <w:pPr>
              <w:jc w:val="center"/>
            </w:pPr>
            <w:ins w:id="125" w:author="Maya Teeple" w:date="2023-12-04T14:17:00Z">
              <w:r>
                <w:t>XXXXX</w:t>
              </w:r>
            </w:ins>
          </w:p>
        </w:tc>
      </w:tr>
      <w:tr w:rsidR="00095D18" w14:paraId="38AE17DC" w14:textId="77777777" w:rsidTr="703DC9C4">
        <w:trPr>
          <w:trHeight w:val="300"/>
          <w:jc w:val="center"/>
          <w:ins w:id="126" w:author="Maya Teeple" w:date="2023-10-12T17:36:00Z"/>
        </w:trPr>
        <w:tc>
          <w:tcPr>
            <w:tcW w:w="27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80E9036" w14:textId="1F62AF17" w:rsidR="00095D18" w:rsidRDefault="00095D18" w:rsidP="00095D18">
            <w:ins w:id="127" w:author="Maya Teeple" w:date="2023-10-12T17:37:00Z">
              <w:del w:id="128" w:author="Leah Davis" w:date="2024-03-05T10:22:00Z">
                <w:r w:rsidRPr="006A4EEC" w:rsidDel="00A80D17">
                  <w:delText>June</w:delText>
                </w:r>
              </w:del>
            </w:ins>
            <w:ins w:id="129" w:author="Maya Teeple" w:date="2023-12-04T14:21:00Z">
              <w:del w:id="130" w:author="Leah Davis" w:date="2024-03-05T10:22:00Z">
                <w:r w:rsidRPr="006A4EEC" w:rsidDel="00A80D17">
                  <w:delText xml:space="preserve"> 24</w:delText>
                </w:r>
              </w:del>
            </w:ins>
            <w:ins w:id="131" w:author="Leah Davis" w:date="2024-03-05T10:22:00Z">
              <w:r w:rsidR="00A80D17">
                <w:t>December XX</w:t>
              </w:r>
            </w:ins>
            <w:ins w:id="132" w:author="Maya Teeple" w:date="2023-10-12T17:36:00Z">
              <w:r>
                <w:t>, 2025</w:t>
              </w:r>
            </w:ins>
          </w:p>
        </w:tc>
        <w:tc>
          <w:tcPr>
            <w:tcW w:w="5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BA27E26" w14:textId="79B72B51" w:rsidR="00095D18" w:rsidRDefault="00095D18" w:rsidP="00095D18">
            <w:ins w:id="133" w:author="Maya Teeple" w:date="2023-10-12T17:37:00Z">
              <w:r>
                <w:t>PERIODIC UPDATE</w:t>
              </w:r>
            </w:ins>
            <w:ins w:id="134" w:author="Maya Teeple" w:date="2023-12-04T14:17:00Z">
              <w:r>
                <w:t xml:space="preserve">: </w:t>
              </w:r>
            </w:ins>
            <w:ins w:id="135" w:author="Maya Teeple" w:date="2023-12-04T14:22:00Z">
              <w:r w:rsidR="00BF7346">
                <w:t>Amend land use, housing, capital facilities</w:t>
              </w:r>
            </w:ins>
            <w:ins w:id="136" w:author="Maya Teeple" w:date="2023-12-04T14:23:00Z">
              <w:r w:rsidR="00BF7346">
                <w:t>,</w:t>
              </w:r>
            </w:ins>
            <w:ins w:id="137" w:author="Maya Teeple" w:date="2023-12-04T14:22:00Z">
              <w:r w:rsidR="00BF7346">
                <w:t xml:space="preserve"> utilities, </w:t>
              </w:r>
            </w:ins>
            <w:ins w:id="138" w:author="Maya Teeple" w:date="2023-12-04T14:25:00Z">
              <w:r w:rsidR="0061576E">
                <w:t xml:space="preserve">rural, transportation, and </w:t>
              </w:r>
            </w:ins>
            <w:ins w:id="139" w:author="Maya Teeple" w:date="2023-12-04T14:24:00Z">
              <w:r w:rsidR="00BF7346">
                <w:t>park and recreation</w:t>
              </w:r>
            </w:ins>
            <w:ins w:id="140" w:author="Maya Teeple" w:date="2023-12-04T14:25:00Z">
              <w:r w:rsidR="0061576E">
                <w:t xml:space="preserve"> elements</w:t>
              </w:r>
            </w:ins>
            <w:ins w:id="141" w:author="Maya Teeple" w:date="2023-12-04T14:26:00Z">
              <w:r w:rsidR="0061576E">
                <w:t xml:space="preserve"> (chapters 1, 2, 3, 4, 5, 6, 7, 9, 10)</w:t>
              </w:r>
            </w:ins>
            <w:ins w:id="142" w:author="Maya Teeple" w:date="2023-12-04T14:27:00Z">
              <w:r w:rsidR="0061576E">
                <w:t>, population projections, building intensities, housing projections, goals, and policies</w:t>
              </w:r>
            </w:ins>
            <w:ins w:id="143" w:author="Maya Teeple" w:date="2023-12-04T14:17:00Z">
              <w:r w:rsidRPr="0014501E">
                <w:t>.</w:t>
              </w:r>
            </w:ins>
            <w:ins w:id="144" w:author="Maya Teeple" w:date="2023-12-04T14:24:00Z">
              <w:r w:rsidR="00BF7346">
                <w:t xml:space="preserve"> Development of a new climate change and resiliency element</w:t>
              </w:r>
            </w:ins>
            <w:ins w:id="145" w:author="Maya Teeple" w:date="2023-12-04T14:26:00Z">
              <w:r w:rsidR="0061576E">
                <w:t xml:space="preserve"> (new cha</w:t>
              </w:r>
            </w:ins>
            <w:ins w:id="146" w:author="Maya Teeple" w:date="2023-12-04T14:27:00Z">
              <w:r w:rsidR="0061576E">
                <w:t xml:space="preserve">pter </w:t>
              </w:r>
            </w:ins>
            <w:ins w:id="147" w:author="Maya Teeple" w:date="2024-01-10T15:52:00Z">
              <w:r w:rsidR="009D3B85">
                <w:t>12</w:t>
              </w:r>
            </w:ins>
            <w:ins w:id="148" w:author="Maya Teeple" w:date="2023-12-04T14:27:00Z">
              <w:r w:rsidR="0061576E">
                <w:t>)</w:t>
              </w:r>
            </w:ins>
            <w:ins w:id="149" w:author="Maya Teeple" w:date="2023-12-04T14:24:00Z">
              <w:r w:rsidR="00BF7346">
                <w:t>.</w:t>
              </w:r>
            </w:ins>
            <w:ins w:id="150" w:author="Maya Teeple" w:date="2023-12-04T14:27:00Z">
              <w:r w:rsidR="0061576E">
                <w:t xml:space="preserve"> Development of an implementation appendix (Appendix </w:t>
              </w:r>
            </w:ins>
            <w:ins w:id="151" w:author="Maya Teeple" w:date="2024-01-10T15:52:00Z">
              <w:r w:rsidR="009D3B85">
                <w:t>B</w:t>
              </w:r>
            </w:ins>
            <w:ins w:id="152" w:author="Maya Teeple" w:date="2023-12-04T14:27:00Z">
              <w:r w:rsidR="0061576E">
                <w:t xml:space="preserve">). </w:t>
              </w:r>
              <w:r w:rsidR="006B5EEB">
                <w:t>Minor land use and zoning corrections acr</w:t>
              </w:r>
            </w:ins>
            <w:ins w:id="153" w:author="Maya Teeple" w:date="2023-12-04T14:28:00Z">
              <w:r w:rsidR="006B5EEB">
                <w:t>oss rural unincorporated county.</w:t>
              </w:r>
            </w:ins>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C7FEE6B" w14:textId="1FF62D1F" w:rsidR="00095D18" w:rsidRDefault="00723429" w:rsidP="00095D18">
            <w:pPr>
              <w:jc w:val="center"/>
            </w:pPr>
            <w:ins w:id="154" w:author="Maya Teeple" w:date="2024-01-10T15:52:00Z">
              <w:r>
                <w:t>XXXXX</w:t>
              </w:r>
            </w:ins>
          </w:p>
        </w:tc>
      </w:tr>
    </w:tbl>
    <w:p w14:paraId="35C4A950" w14:textId="77777777" w:rsidR="00420DCA" w:rsidRPr="00420DCA" w:rsidRDefault="00420DCA" w:rsidP="005B1F85">
      <w:pPr>
        <w:tabs>
          <w:tab w:val="left" w:pos="-720"/>
        </w:tabs>
        <w:suppressAutoHyphens/>
        <w:spacing w:line="228" w:lineRule="atLeast"/>
        <w:jc w:val="both"/>
      </w:pPr>
    </w:p>
    <w:sectPr w:rsidR="00420DCA" w:rsidRPr="00420DCA" w:rsidSect="00D1687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1440" w:header="1152"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7888" w14:textId="77777777" w:rsidR="00B97D51" w:rsidRDefault="00B97D51" w:rsidP="00B32D9B">
      <w:pPr>
        <w:spacing w:after="0" w:line="240" w:lineRule="auto"/>
      </w:pPr>
      <w:r>
        <w:separator/>
      </w:r>
    </w:p>
  </w:endnote>
  <w:endnote w:type="continuationSeparator" w:id="0">
    <w:p w14:paraId="1C476D3D" w14:textId="77777777" w:rsidR="00B97D51" w:rsidRDefault="00B97D51" w:rsidP="00B3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1F6F" w14:textId="77777777" w:rsidR="00013D12" w:rsidRDefault="00013D12" w:rsidP="00CD43E0"/>
  <w:p w14:paraId="4BDD8E9C" w14:textId="77777777" w:rsidR="00013D12" w:rsidRDefault="00013D12" w:rsidP="00CD43E0">
    <w:r>
      <w:fldChar w:fldCharType="begin"/>
    </w:r>
    <w:r>
      <w:instrText xml:space="preserve">PAGE </w:instrText>
    </w:r>
    <w:r>
      <w:fldChar w:fldCharType="separate"/>
    </w:r>
    <w:r>
      <w:rPr>
        <w:noProof/>
      </w:rPr>
      <w:t>x</w:t>
    </w:r>
    <w:r>
      <w:fldChar w:fldCharType="end"/>
    </w:r>
  </w:p>
  <w:p w14:paraId="0DB4D3BC" w14:textId="77777777" w:rsidR="00013D12" w:rsidRDefault="00013D12" w:rsidP="00CD43E0"/>
  <w:p w14:paraId="6D2B9DB3" w14:textId="77777777" w:rsidR="00013D12" w:rsidRDefault="00013D12" w:rsidP="00CD43E0"/>
  <w:p w14:paraId="3D4DC407" w14:textId="77777777" w:rsidR="00013D12" w:rsidRDefault="00013D12" w:rsidP="00CD43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546213534"/>
        <w:docPartObj>
          <w:docPartGallery w:val="Page Numbers (Bottom of Page)"/>
          <w:docPartUnique/>
        </w:docPartObj>
      </w:sdtPr>
      <w:sdtEndPr>
        <w:rPr>
          <w:rFonts w:asciiTheme="minorHAnsi" w:eastAsiaTheme="minorHAnsi" w:hAnsiTheme="minorHAnsi" w:cstheme="minorBidi"/>
          <w:noProof/>
          <w:sz w:val="22"/>
          <w:szCs w:val="22"/>
        </w:rPr>
      </w:sdtEndPr>
      <w:sdtContent>
        <w:tr w:rsidR="00121370" w14:paraId="74DE90A4" w14:textId="77777777" w:rsidTr="00565620">
          <w:trPr>
            <w:trHeight w:val="727"/>
          </w:trPr>
          <w:tc>
            <w:tcPr>
              <w:tcW w:w="4000" w:type="pct"/>
              <w:tcBorders>
                <w:right w:val="triple" w:sz="4" w:space="0" w:color="465359" w:themeColor="accent1"/>
              </w:tcBorders>
            </w:tcPr>
            <w:p w14:paraId="5AB718D6" w14:textId="77777777" w:rsidR="00121370" w:rsidRDefault="00121370" w:rsidP="0012137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65359" w:themeColor="accent1"/>
              </w:tcBorders>
            </w:tcPr>
            <w:p w14:paraId="3D40AAA0" w14:textId="4D15C25C" w:rsidR="00121370" w:rsidRDefault="00121370" w:rsidP="00121370">
              <w:pPr>
                <w:tabs>
                  <w:tab w:val="left" w:pos="1490"/>
                </w:tabs>
                <w:rPr>
                  <w:rFonts w:asciiTheme="majorHAnsi" w:eastAsiaTheme="majorEastAsia" w:hAnsiTheme="majorHAnsi" w:cstheme="majorBidi"/>
                  <w:sz w:val="28"/>
                  <w:szCs w:val="28"/>
                </w:rPr>
              </w:pPr>
              <w:del w:id="157" w:author="Maya Teeple" w:date="2024-01-07T13:04:00Z">
                <w:r w:rsidDel="00393996">
                  <w:delText>14-(</w:delText>
                </w:r>
              </w:del>
              <w:ins w:id="158" w:author="Maya Teeple" w:date="2024-01-07T13:04:00Z">
                <w:r w:rsidR="00393996">
                  <w:t xml:space="preserve">Appendix </w:t>
                </w:r>
              </w:ins>
              <w:r>
                <w:t>D</w:t>
              </w:r>
              <w:del w:id="159" w:author="Maya Teeple" w:date="2024-01-07T13:04:00Z">
                <w:r w:rsidDel="00393996">
                  <w:delText>)</w:delText>
                </w:r>
              </w:del>
              <w:r>
                <w:t>-</w:t>
              </w:r>
              <w:r>
                <w:fldChar w:fldCharType="begin"/>
              </w:r>
              <w:r>
                <w:instrText xml:space="preserve"> PAGE    \* MERGEFORMAT </w:instrText>
              </w:r>
              <w:r>
                <w:fldChar w:fldCharType="separate"/>
              </w:r>
              <w:r>
                <w:t>1</w:t>
              </w:r>
              <w:r>
                <w:rPr>
                  <w:noProof/>
                </w:rPr>
                <w:fldChar w:fldCharType="end"/>
              </w:r>
            </w:p>
          </w:tc>
        </w:tr>
      </w:sdtContent>
    </w:sdt>
  </w:tbl>
  <w:p w14:paraId="03C9DE10" w14:textId="7F252541" w:rsidR="00013D12" w:rsidRPr="00121370" w:rsidRDefault="00013D12" w:rsidP="00121370">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976522074"/>
        <w:docPartObj>
          <w:docPartGallery w:val="Page Numbers (Bottom of Page)"/>
          <w:docPartUnique/>
        </w:docPartObj>
      </w:sdtPr>
      <w:sdtEndPr>
        <w:rPr>
          <w:rFonts w:asciiTheme="minorHAnsi" w:eastAsiaTheme="minorHAnsi" w:hAnsiTheme="minorHAnsi" w:cstheme="minorBidi"/>
          <w:noProof/>
          <w:sz w:val="22"/>
          <w:szCs w:val="22"/>
        </w:rPr>
      </w:sdtEndPr>
      <w:sdtContent>
        <w:tr w:rsidR="00121370" w14:paraId="646A019D" w14:textId="77777777" w:rsidTr="00565620">
          <w:trPr>
            <w:trHeight w:val="727"/>
          </w:trPr>
          <w:tc>
            <w:tcPr>
              <w:tcW w:w="4000" w:type="pct"/>
              <w:tcBorders>
                <w:right w:val="triple" w:sz="4" w:space="0" w:color="465359" w:themeColor="accent1"/>
              </w:tcBorders>
            </w:tcPr>
            <w:p w14:paraId="779E6551" w14:textId="77777777" w:rsidR="00121370" w:rsidRDefault="00121370" w:rsidP="0012137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65359" w:themeColor="accent1"/>
              </w:tcBorders>
            </w:tcPr>
            <w:p w14:paraId="12A1CE0A" w14:textId="191557DE" w:rsidR="00121370" w:rsidRDefault="00121370" w:rsidP="00121370">
              <w:pPr>
                <w:tabs>
                  <w:tab w:val="left" w:pos="1490"/>
                </w:tabs>
                <w:rPr>
                  <w:rFonts w:asciiTheme="majorHAnsi" w:eastAsiaTheme="majorEastAsia" w:hAnsiTheme="majorHAnsi" w:cstheme="majorBidi"/>
                  <w:sz w:val="28"/>
                  <w:szCs w:val="28"/>
                </w:rPr>
              </w:pPr>
              <w:del w:id="165" w:author="Maya Teeple" w:date="2024-01-07T13:04:00Z">
                <w:r w:rsidDel="00393996">
                  <w:delText>14-(</w:delText>
                </w:r>
              </w:del>
              <w:ins w:id="166" w:author="Maya Teeple" w:date="2024-01-07T13:04:00Z">
                <w:r w:rsidR="00393996">
                  <w:t xml:space="preserve">Appendix </w:t>
                </w:r>
              </w:ins>
              <w:r>
                <w:t>D</w:t>
              </w:r>
              <w:del w:id="167" w:author="Maya Teeple" w:date="2024-01-07T13:04:00Z">
                <w:r w:rsidDel="00393996">
                  <w:delText>)</w:delText>
                </w:r>
              </w:del>
              <w:r>
                <w:t>-</w:t>
              </w:r>
              <w:r>
                <w:fldChar w:fldCharType="begin"/>
              </w:r>
              <w:r>
                <w:instrText xml:space="preserve"> PAGE    \* MERGEFORMAT </w:instrText>
              </w:r>
              <w:r>
                <w:fldChar w:fldCharType="separate"/>
              </w:r>
              <w:r>
                <w:t>1</w:t>
              </w:r>
              <w:r>
                <w:rPr>
                  <w:noProof/>
                </w:rPr>
                <w:fldChar w:fldCharType="end"/>
              </w:r>
            </w:p>
          </w:tc>
        </w:tr>
      </w:sdtContent>
    </w:sdt>
  </w:tbl>
  <w:p w14:paraId="47BB6B84" w14:textId="2A194124" w:rsidR="00013D12" w:rsidRPr="00121370" w:rsidRDefault="00013D12" w:rsidP="0012137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13E6" w14:textId="77777777" w:rsidR="00B97D51" w:rsidRDefault="00B97D51" w:rsidP="00B32D9B">
      <w:pPr>
        <w:spacing w:after="0" w:line="240" w:lineRule="auto"/>
      </w:pPr>
      <w:r>
        <w:separator/>
      </w:r>
    </w:p>
  </w:footnote>
  <w:footnote w:type="continuationSeparator" w:id="0">
    <w:p w14:paraId="66A2ED24" w14:textId="77777777" w:rsidR="00B97D51" w:rsidRDefault="00B97D51" w:rsidP="00B32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6145" w14:textId="77777777" w:rsidR="00013D12" w:rsidRPr="00F527E0" w:rsidRDefault="00013D12" w:rsidP="00CD43E0">
    <w:r>
      <w:rPr>
        <w:rFonts w:ascii="Univers" w:hAnsi="Univers"/>
        <w:bCs/>
      </w:rPr>
      <w:t>PREFACE</w:t>
    </w:r>
    <w:r>
      <w:rPr>
        <w:rFonts w:ascii="Univers" w:hAnsi="Univers"/>
      </w:rPr>
      <w:tab/>
    </w:r>
    <w:r w:rsidRPr="00F527E0">
      <w:t xml:space="preserve">Thurston </w:t>
    </w:r>
    <w:smartTag w:uri="urn:schemas-microsoft-com:office:smarttags" w:element="place">
      <w:smartTag w:uri="urn:schemas-microsoft-com:office:smarttags" w:element="PlaceType">
        <w:r w:rsidRPr="00F527E0">
          <w:t>County</w:t>
        </w:r>
      </w:smartTag>
      <w:r w:rsidRPr="00F527E0">
        <w:t xml:space="preserve"> </w:t>
      </w:r>
      <w:smartTag w:uri="urn:schemas-microsoft-com:office:smarttags" w:element="PlaceName">
        <w:r w:rsidRPr="00F527E0">
          <w:t>Comprehensive</w:t>
        </w:r>
      </w:smartTag>
    </w:smartTag>
    <w:r w:rsidRPr="00F527E0">
      <w:t xml:space="preserve"> Plan</w:t>
    </w:r>
  </w:p>
  <w:p w14:paraId="3107320A" w14:textId="77777777" w:rsidR="00013D12" w:rsidRDefault="00013D12" w:rsidP="00CD43E0"/>
  <w:p w14:paraId="7C177648" w14:textId="77777777" w:rsidR="00013D12" w:rsidRDefault="00013D12" w:rsidP="00CD43E0"/>
  <w:p w14:paraId="2B21ACE5" w14:textId="77777777" w:rsidR="00013D12" w:rsidRDefault="00013D12" w:rsidP="00CD43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3" w:type="pct"/>
      <w:tblInd w:w="-115" w:type="dxa"/>
      <w:tblCellMar>
        <w:top w:w="72" w:type="dxa"/>
        <w:left w:w="115" w:type="dxa"/>
        <w:bottom w:w="72" w:type="dxa"/>
        <w:right w:w="115" w:type="dxa"/>
      </w:tblCellMar>
      <w:tblLook w:val="04A0" w:firstRow="1" w:lastRow="0" w:firstColumn="1" w:lastColumn="0" w:noHBand="0" w:noVBand="1"/>
    </w:tblPr>
    <w:tblGrid>
      <w:gridCol w:w="2004"/>
      <w:gridCol w:w="7586"/>
    </w:tblGrid>
    <w:tr w:rsidR="00013D12" w14:paraId="628B0750" w14:textId="77777777" w:rsidTr="005B1F85">
      <w:trPr>
        <w:trHeight w:val="558"/>
      </w:trPr>
      <w:tc>
        <w:tcPr>
          <w:tcW w:w="1045" w:type="pct"/>
          <w:tcBorders>
            <w:bottom w:val="single" w:sz="4" w:space="0" w:color="44546A" w:themeColor="text2"/>
          </w:tcBorders>
          <w:shd w:val="clear" w:color="auto" w:fill="FFB7B7" w:themeFill="accent2" w:themeFillTint="33"/>
          <w:vAlign w:val="center"/>
        </w:tcPr>
        <w:p w14:paraId="42620151" w14:textId="78428EB3" w:rsidR="00013D12" w:rsidRPr="00BB0A11" w:rsidRDefault="000F680F" w:rsidP="00F31425">
          <w:pPr>
            <w:pStyle w:val="Header"/>
            <w:jc w:val="center"/>
            <w:rPr>
              <w:rFonts w:asciiTheme="majorHAnsi" w:hAnsiTheme="majorHAnsi"/>
              <w:color w:val="FFFFFF" w:themeColor="background1"/>
            </w:rPr>
          </w:pPr>
          <w:r w:rsidRPr="000F680F">
            <w:rPr>
              <w:rFonts w:asciiTheme="majorHAnsi" w:hAnsiTheme="majorHAnsi"/>
              <w:color w:val="FFFFFF" w:themeColor="background1"/>
            </w:rPr>
            <w:t>Appendix D</w:t>
          </w:r>
        </w:p>
      </w:tc>
      <w:tc>
        <w:tcPr>
          <w:tcW w:w="3955" w:type="pct"/>
          <w:tcBorders>
            <w:bottom w:val="single" w:sz="4" w:space="0" w:color="auto"/>
          </w:tcBorders>
          <w:vAlign w:val="bottom"/>
        </w:tcPr>
        <w:p w14:paraId="44D961D5" w14:textId="77777777" w:rsidR="00013D12" w:rsidRDefault="00B97D51" w:rsidP="00F31425">
          <w:pPr>
            <w:pStyle w:val="Header"/>
            <w:rPr>
              <w:bCs/>
              <w:color w:val="D4AB22" w:themeColor="accent3" w:themeShade="BF"/>
              <w:sz w:val="24"/>
              <w:szCs w:val="24"/>
            </w:rPr>
          </w:pPr>
          <w:sdt>
            <w:sdtPr>
              <w:rPr>
                <w:rFonts w:asciiTheme="majorHAnsi" w:hAnsiTheme="majorHAnsi"/>
                <w:b/>
                <w:bCs/>
                <w:caps/>
              </w:rPr>
              <w:alias w:val="Title"/>
              <w:id w:val="-342633928"/>
              <w:placeholder>
                <w:docPart w:val="E6887383F13B4D5B946050CB4CBCCA4B"/>
              </w:placeholder>
              <w:dataBinding w:prefixMappings="xmlns:ns0='http://schemas.openxmlformats.org/package/2006/metadata/core-properties' xmlns:ns1='http://purl.org/dc/elements/1.1/'" w:xpath="/ns0:coreProperties[1]/ns1:title[1]" w:storeItemID="{6C3C8BC8-F283-45AE-878A-BAB7291924A1}"/>
              <w:text/>
            </w:sdtPr>
            <w:sdtEndPr/>
            <w:sdtContent>
              <w:r w:rsidR="00013D12">
                <w:rPr>
                  <w:rFonts w:asciiTheme="majorHAnsi" w:hAnsiTheme="majorHAnsi"/>
                  <w:b/>
                  <w:bCs/>
                  <w:caps/>
                </w:rPr>
                <w:t>Thurston County Comprehensive Plan</w:t>
              </w:r>
            </w:sdtContent>
          </w:sdt>
        </w:p>
      </w:tc>
    </w:tr>
  </w:tbl>
  <w:p w14:paraId="30489B17" w14:textId="164D928A" w:rsidR="00013D12" w:rsidRPr="00F31425" w:rsidRDefault="004365C2" w:rsidP="00F31425">
    <w:pPr>
      <w:jc w:val="right"/>
      <w:rPr>
        <w:rFonts w:ascii="Franklin Gothic Book" w:hAnsi="Franklin Gothic Book"/>
      </w:rPr>
    </w:pPr>
    <w:del w:id="155" w:author="Maya Teeple" w:date="2023-08-10T09:27:00Z">
      <w:r w:rsidDel="002C2FF4">
        <w:rPr>
          <w:rFonts w:ascii="Franklin Gothic Book" w:hAnsi="Franklin Gothic Book"/>
        </w:rPr>
        <w:delText xml:space="preserve">Adopted December </w:delText>
      </w:r>
      <w:r w:rsidR="00381C2E" w:rsidDel="002C2FF4">
        <w:rPr>
          <w:rFonts w:ascii="Franklin Gothic Book" w:hAnsi="Franklin Gothic Book"/>
        </w:rPr>
        <w:delText>2020</w:delText>
      </w:r>
    </w:del>
    <w:ins w:id="156" w:author="Maya Teeple" w:date="2023-08-10T09:27:00Z">
      <w:r w:rsidR="002C2FF4">
        <w:rPr>
          <w:rFonts w:ascii="Franklin Gothic Book" w:hAnsi="Franklin Gothic Book"/>
        </w:rPr>
        <w:t>Draft 2024</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34CB" w14:textId="24A37C44" w:rsidR="00013D12" w:rsidRPr="00D1687C" w:rsidRDefault="00457DD6" w:rsidP="00D1687C">
    <w:pPr>
      <w:pStyle w:val="Header"/>
      <w:spacing w:after="0"/>
      <w:jc w:val="right"/>
      <w:rPr>
        <w:rFonts w:ascii="Franklin Gothic Book" w:hAnsi="Franklin Gothic Book"/>
      </w:rPr>
    </w:pPr>
    <w:customXmlInsRangeStart w:id="160" w:author="Leah Davis" w:date="2024-03-12T12:03:00Z"/>
    <w:sdt>
      <w:sdtPr>
        <w:rPr>
          <w:rFonts w:ascii="Franklin Gothic Book" w:hAnsi="Franklin Gothic Book"/>
        </w:rPr>
        <w:id w:val="-907066900"/>
        <w:docPartObj>
          <w:docPartGallery w:val="Watermarks"/>
          <w:docPartUnique/>
        </w:docPartObj>
      </w:sdtPr>
      <w:sdtContent>
        <w:customXmlInsRangeEnd w:id="160"/>
        <w:ins w:id="161" w:author="Leah Davis" w:date="2024-03-12T12:03:00Z">
          <w:r w:rsidRPr="00457DD6">
            <w:rPr>
              <w:rFonts w:ascii="Franklin Gothic Book" w:hAnsi="Franklin Gothic Book"/>
              <w:noProof/>
            </w:rPr>
            <w:pict w14:anchorId="71699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62" w:author="Leah Davis" w:date="2024-03-12T12:03:00Z"/>
      </w:sdtContent>
    </w:sdt>
    <w:customXmlInsRangeEnd w:id="162"/>
    <w:r w:rsidR="00755B08">
      <w:rPr>
        <w:rFonts w:ascii="Franklin Gothic Book" w:hAnsi="Franklin Gothic Book"/>
      </w:rPr>
      <w:t xml:space="preserve">Attachment B           </w:t>
    </w:r>
    <w:del w:id="163" w:author="Maya Teeple" w:date="2023-08-10T09:27:00Z">
      <w:r w:rsidR="004365C2" w:rsidDel="002C2FF4">
        <w:rPr>
          <w:rFonts w:ascii="Franklin Gothic Book" w:hAnsi="Franklin Gothic Book"/>
        </w:rPr>
        <w:delText xml:space="preserve">Adopted December </w:delText>
      </w:r>
      <w:r w:rsidR="00381C2E" w:rsidDel="002C2FF4">
        <w:rPr>
          <w:rFonts w:ascii="Franklin Gothic Book" w:hAnsi="Franklin Gothic Book"/>
        </w:rPr>
        <w:delText>2020</w:delText>
      </w:r>
    </w:del>
    <w:ins w:id="164" w:author="Maya Teeple" w:date="2023-08-10T09:27:00Z">
      <w:r w:rsidR="002C2FF4">
        <w:rPr>
          <w:rFonts w:ascii="Franklin Gothic Book" w:hAnsi="Franklin Gothic Book"/>
        </w:rPr>
        <w:t>Draft 2024</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FF7"/>
    <w:multiLevelType w:val="hybridMultilevel"/>
    <w:tmpl w:val="8D4047D6"/>
    <w:lvl w:ilvl="0" w:tplc="58A895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40A29"/>
    <w:multiLevelType w:val="hybridMultilevel"/>
    <w:tmpl w:val="03FEA460"/>
    <w:lvl w:ilvl="0" w:tplc="68142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47F71"/>
    <w:multiLevelType w:val="hybridMultilevel"/>
    <w:tmpl w:val="BCF6E46C"/>
    <w:lvl w:ilvl="0" w:tplc="67F6B598">
      <w:start w:val="1"/>
      <w:numFmt w:val="bullet"/>
      <w:lvlText w:val=""/>
      <w:lvlJc w:val="left"/>
      <w:pPr>
        <w:tabs>
          <w:tab w:val="num" w:pos="1800"/>
        </w:tabs>
        <w:ind w:left="1800" w:hanging="360"/>
      </w:pPr>
      <w:rPr>
        <w:rFonts w:ascii="Symbol" w:hAnsi="Symbol" w:hint="default"/>
        <w:caps w:val="0"/>
        <w:strike w:val="0"/>
        <w:dstrike w:val="0"/>
        <w:outline w:val="0"/>
        <w:shadow w:val="0"/>
        <w:emboss w:val="0"/>
        <w:imprint w:val="0"/>
        <w:vanish w:val="0"/>
        <w:color w:val="auto"/>
        <w:spacing w:val="0"/>
        <w:w w:val="100"/>
        <w:position w:val="0"/>
        <w:vertAlign w:val="baseline"/>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03EB0233"/>
    <w:multiLevelType w:val="hybridMultilevel"/>
    <w:tmpl w:val="2A2AE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406EB"/>
    <w:multiLevelType w:val="hybridMultilevel"/>
    <w:tmpl w:val="1D084696"/>
    <w:lvl w:ilvl="0" w:tplc="BCC0B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F008A"/>
    <w:multiLevelType w:val="hybridMultilevel"/>
    <w:tmpl w:val="96B65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F86133"/>
    <w:multiLevelType w:val="hybridMultilevel"/>
    <w:tmpl w:val="3F3437BA"/>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D5113"/>
    <w:multiLevelType w:val="hybridMultilevel"/>
    <w:tmpl w:val="BC1CF028"/>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77DCF"/>
    <w:multiLevelType w:val="hybridMultilevel"/>
    <w:tmpl w:val="924CD9F0"/>
    <w:lvl w:ilvl="0" w:tplc="FF8097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C66A6"/>
    <w:multiLevelType w:val="hybridMultilevel"/>
    <w:tmpl w:val="8C5AD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F5034"/>
    <w:multiLevelType w:val="hybridMultilevel"/>
    <w:tmpl w:val="1FF41F56"/>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3490C"/>
    <w:multiLevelType w:val="hybridMultilevel"/>
    <w:tmpl w:val="3424A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5569D"/>
    <w:multiLevelType w:val="hybridMultilevel"/>
    <w:tmpl w:val="285CD156"/>
    <w:lvl w:ilvl="0" w:tplc="BCC0B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A6E0F"/>
    <w:multiLevelType w:val="hybridMultilevel"/>
    <w:tmpl w:val="F75C4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C5373"/>
    <w:multiLevelType w:val="hybridMultilevel"/>
    <w:tmpl w:val="4A5A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1669C"/>
    <w:multiLevelType w:val="hybridMultilevel"/>
    <w:tmpl w:val="5A2A77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C350F"/>
    <w:multiLevelType w:val="hybridMultilevel"/>
    <w:tmpl w:val="66FAF320"/>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678A5"/>
    <w:multiLevelType w:val="hybridMultilevel"/>
    <w:tmpl w:val="5C280688"/>
    <w:lvl w:ilvl="0" w:tplc="8260FE90">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2"/>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C0B70"/>
    <w:multiLevelType w:val="hybridMultilevel"/>
    <w:tmpl w:val="EECA8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9427A39"/>
    <w:multiLevelType w:val="hybridMultilevel"/>
    <w:tmpl w:val="C944EA5E"/>
    <w:lvl w:ilvl="0" w:tplc="68142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40A2B"/>
    <w:multiLevelType w:val="hybridMultilevel"/>
    <w:tmpl w:val="924623F6"/>
    <w:lvl w:ilvl="0" w:tplc="BCC0B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8302E0"/>
    <w:multiLevelType w:val="hybridMultilevel"/>
    <w:tmpl w:val="0B90CD0E"/>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333B2"/>
    <w:multiLevelType w:val="hybridMultilevel"/>
    <w:tmpl w:val="768C72BE"/>
    <w:lvl w:ilvl="0" w:tplc="58A895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8814AD"/>
    <w:multiLevelType w:val="hybridMultilevel"/>
    <w:tmpl w:val="E65CEB52"/>
    <w:lvl w:ilvl="0" w:tplc="59D24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B653D"/>
    <w:multiLevelType w:val="hybridMultilevel"/>
    <w:tmpl w:val="6764C0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370B06"/>
    <w:multiLevelType w:val="hybridMultilevel"/>
    <w:tmpl w:val="4DA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F7EC2"/>
    <w:multiLevelType w:val="hybridMultilevel"/>
    <w:tmpl w:val="698A3C00"/>
    <w:lvl w:ilvl="0" w:tplc="BCC0B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63096"/>
    <w:multiLevelType w:val="hybridMultilevel"/>
    <w:tmpl w:val="C4AC8290"/>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1C7853"/>
    <w:multiLevelType w:val="hybridMultilevel"/>
    <w:tmpl w:val="5970B7CC"/>
    <w:lvl w:ilvl="0" w:tplc="BCC0B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923F1"/>
    <w:multiLevelType w:val="hybridMultilevel"/>
    <w:tmpl w:val="0C26858A"/>
    <w:lvl w:ilvl="0" w:tplc="8260FE90">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2"/>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F222C2"/>
    <w:multiLevelType w:val="hybridMultilevel"/>
    <w:tmpl w:val="5B0C50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AF0ACF"/>
    <w:multiLevelType w:val="hybridMultilevel"/>
    <w:tmpl w:val="CEA2BFF0"/>
    <w:lvl w:ilvl="0" w:tplc="68142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F0F7A"/>
    <w:multiLevelType w:val="hybridMultilevel"/>
    <w:tmpl w:val="E584A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0F0A17"/>
    <w:multiLevelType w:val="hybridMultilevel"/>
    <w:tmpl w:val="5864784A"/>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142EA6"/>
    <w:multiLevelType w:val="hybridMultilevel"/>
    <w:tmpl w:val="8068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343B8"/>
    <w:multiLevelType w:val="hybridMultilevel"/>
    <w:tmpl w:val="017A208C"/>
    <w:lvl w:ilvl="0" w:tplc="68142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803987"/>
    <w:multiLevelType w:val="hybridMultilevel"/>
    <w:tmpl w:val="43963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473094"/>
    <w:multiLevelType w:val="hybridMultilevel"/>
    <w:tmpl w:val="F7BECC30"/>
    <w:lvl w:ilvl="0" w:tplc="BCC0B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62BFA"/>
    <w:multiLevelType w:val="hybridMultilevel"/>
    <w:tmpl w:val="BBC646AE"/>
    <w:lvl w:ilvl="0" w:tplc="8260FE90">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2"/>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A63F64"/>
    <w:multiLevelType w:val="hybridMultilevel"/>
    <w:tmpl w:val="8EFCCEE8"/>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374B79"/>
    <w:multiLevelType w:val="hybridMultilevel"/>
    <w:tmpl w:val="259410D0"/>
    <w:lvl w:ilvl="0" w:tplc="8260FE90">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2"/>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263C86"/>
    <w:multiLevelType w:val="hybridMultilevel"/>
    <w:tmpl w:val="D87245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13429B"/>
    <w:multiLevelType w:val="hybridMultilevel"/>
    <w:tmpl w:val="E450911C"/>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612A7"/>
    <w:multiLevelType w:val="hybridMultilevel"/>
    <w:tmpl w:val="40626918"/>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402609"/>
    <w:multiLevelType w:val="hybridMultilevel"/>
    <w:tmpl w:val="E62A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0673F"/>
    <w:multiLevelType w:val="hybridMultilevel"/>
    <w:tmpl w:val="DFE04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51638"/>
    <w:multiLevelType w:val="hybridMultilevel"/>
    <w:tmpl w:val="435C8848"/>
    <w:lvl w:ilvl="0" w:tplc="1332C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38"/>
  </w:num>
  <w:num w:numId="4">
    <w:abstractNumId w:val="40"/>
  </w:num>
  <w:num w:numId="5">
    <w:abstractNumId w:val="3"/>
  </w:num>
  <w:num w:numId="6">
    <w:abstractNumId w:val="41"/>
  </w:num>
  <w:num w:numId="7">
    <w:abstractNumId w:val="30"/>
  </w:num>
  <w:num w:numId="8">
    <w:abstractNumId w:val="11"/>
  </w:num>
  <w:num w:numId="9">
    <w:abstractNumId w:val="45"/>
  </w:num>
  <w:num w:numId="10">
    <w:abstractNumId w:val="5"/>
  </w:num>
  <w:num w:numId="11">
    <w:abstractNumId w:val="24"/>
  </w:num>
  <w:num w:numId="12">
    <w:abstractNumId w:val="36"/>
  </w:num>
  <w:num w:numId="13">
    <w:abstractNumId w:val="25"/>
  </w:num>
  <w:num w:numId="14">
    <w:abstractNumId w:val="15"/>
  </w:num>
  <w:num w:numId="15">
    <w:abstractNumId w:val="13"/>
  </w:num>
  <w:num w:numId="16">
    <w:abstractNumId w:val="32"/>
  </w:num>
  <w:num w:numId="17">
    <w:abstractNumId w:val="23"/>
  </w:num>
  <w:num w:numId="18">
    <w:abstractNumId w:val="2"/>
  </w:num>
  <w:num w:numId="19">
    <w:abstractNumId w:val="9"/>
  </w:num>
  <w:num w:numId="20">
    <w:abstractNumId w:val="22"/>
  </w:num>
  <w:num w:numId="21">
    <w:abstractNumId w:val="0"/>
  </w:num>
  <w:num w:numId="22">
    <w:abstractNumId w:val="28"/>
  </w:num>
  <w:num w:numId="23">
    <w:abstractNumId w:val="44"/>
  </w:num>
  <w:num w:numId="24">
    <w:abstractNumId w:val="26"/>
  </w:num>
  <w:num w:numId="25">
    <w:abstractNumId w:val="37"/>
  </w:num>
  <w:num w:numId="26">
    <w:abstractNumId w:val="20"/>
  </w:num>
  <w:num w:numId="27">
    <w:abstractNumId w:val="39"/>
  </w:num>
  <w:num w:numId="28">
    <w:abstractNumId w:val="27"/>
  </w:num>
  <w:num w:numId="29">
    <w:abstractNumId w:val="42"/>
  </w:num>
  <w:num w:numId="30">
    <w:abstractNumId w:val="16"/>
  </w:num>
  <w:num w:numId="31">
    <w:abstractNumId w:val="21"/>
  </w:num>
  <w:num w:numId="32">
    <w:abstractNumId w:val="7"/>
  </w:num>
  <w:num w:numId="33">
    <w:abstractNumId w:val="43"/>
  </w:num>
  <w:num w:numId="34">
    <w:abstractNumId w:val="6"/>
  </w:num>
  <w:num w:numId="35">
    <w:abstractNumId w:val="10"/>
  </w:num>
  <w:num w:numId="36">
    <w:abstractNumId w:val="46"/>
  </w:num>
  <w:num w:numId="37">
    <w:abstractNumId w:val="33"/>
  </w:num>
  <w:num w:numId="38">
    <w:abstractNumId w:val="18"/>
  </w:num>
  <w:num w:numId="39">
    <w:abstractNumId w:val="14"/>
  </w:num>
  <w:num w:numId="40">
    <w:abstractNumId w:val="35"/>
  </w:num>
  <w:num w:numId="41">
    <w:abstractNumId w:val="31"/>
  </w:num>
  <w:num w:numId="42">
    <w:abstractNumId w:val="34"/>
  </w:num>
  <w:num w:numId="43">
    <w:abstractNumId w:val="1"/>
  </w:num>
  <w:num w:numId="44">
    <w:abstractNumId w:val="19"/>
  </w:num>
  <w:num w:numId="45">
    <w:abstractNumId w:val="8"/>
  </w:num>
  <w:num w:numId="46">
    <w:abstractNumId w:val="4"/>
  </w:num>
  <w:num w:numId="4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h Davis">
    <w15:presenceInfo w15:providerId="AD" w15:userId="S::davisle@co.thurston.wa.us::415a56da-3755-4019-b798-0f5f18a29a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trackRevisions/>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9B"/>
    <w:rsid w:val="000043BF"/>
    <w:rsid w:val="00013849"/>
    <w:rsid w:val="00013D12"/>
    <w:rsid w:val="00022976"/>
    <w:rsid w:val="000529D4"/>
    <w:rsid w:val="00057A2C"/>
    <w:rsid w:val="00064CF9"/>
    <w:rsid w:val="00070D8B"/>
    <w:rsid w:val="00072013"/>
    <w:rsid w:val="0007754B"/>
    <w:rsid w:val="00091594"/>
    <w:rsid w:val="00095D18"/>
    <w:rsid w:val="000B30A4"/>
    <w:rsid w:val="000C2B68"/>
    <w:rsid w:val="000D7A32"/>
    <w:rsid w:val="000E7FBC"/>
    <w:rsid w:val="000F680F"/>
    <w:rsid w:val="001012A6"/>
    <w:rsid w:val="00121370"/>
    <w:rsid w:val="00161714"/>
    <w:rsid w:val="001710ED"/>
    <w:rsid w:val="001B70B8"/>
    <w:rsid w:val="001C3B90"/>
    <w:rsid w:val="001C781D"/>
    <w:rsid w:val="001D1282"/>
    <w:rsid w:val="001E0FBC"/>
    <w:rsid w:val="001E5B4C"/>
    <w:rsid w:val="00220695"/>
    <w:rsid w:val="00220B3E"/>
    <w:rsid w:val="0024127B"/>
    <w:rsid w:val="00241FBF"/>
    <w:rsid w:val="00254696"/>
    <w:rsid w:val="002C0182"/>
    <w:rsid w:val="002C2FF4"/>
    <w:rsid w:val="002D3263"/>
    <w:rsid w:val="002E2B99"/>
    <w:rsid w:val="002E6CDE"/>
    <w:rsid w:val="002F0110"/>
    <w:rsid w:val="002F377B"/>
    <w:rsid w:val="002F3F1D"/>
    <w:rsid w:val="002F40EB"/>
    <w:rsid w:val="003040BD"/>
    <w:rsid w:val="0033415B"/>
    <w:rsid w:val="003376BC"/>
    <w:rsid w:val="00345E15"/>
    <w:rsid w:val="003572F5"/>
    <w:rsid w:val="00370D5D"/>
    <w:rsid w:val="00371DC6"/>
    <w:rsid w:val="00373BCF"/>
    <w:rsid w:val="003740B1"/>
    <w:rsid w:val="00381C2E"/>
    <w:rsid w:val="003869AB"/>
    <w:rsid w:val="00387149"/>
    <w:rsid w:val="00391027"/>
    <w:rsid w:val="00393996"/>
    <w:rsid w:val="003A693A"/>
    <w:rsid w:val="003B397C"/>
    <w:rsid w:val="003D0E3B"/>
    <w:rsid w:val="003D4977"/>
    <w:rsid w:val="003F795C"/>
    <w:rsid w:val="00404404"/>
    <w:rsid w:val="00405D0C"/>
    <w:rsid w:val="0041036B"/>
    <w:rsid w:val="00411680"/>
    <w:rsid w:val="00420DCA"/>
    <w:rsid w:val="004365C2"/>
    <w:rsid w:val="00457DD6"/>
    <w:rsid w:val="0046243F"/>
    <w:rsid w:val="004748C0"/>
    <w:rsid w:val="004B28C8"/>
    <w:rsid w:val="004B5B72"/>
    <w:rsid w:val="004C2A39"/>
    <w:rsid w:val="005002BA"/>
    <w:rsid w:val="00513534"/>
    <w:rsid w:val="00530B1B"/>
    <w:rsid w:val="00532609"/>
    <w:rsid w:val="00570D60"/>
    <w:rsid w:val="00583637"/>
    <w:rsid w:val="0059145F"/>
    <w:rsid w:val="005A3FAF"/>
    <w:rsid w:val="005B1F85"/>
    <w:rsid w:val="005C23ED"/>
    <w:rsid w:val="005C65EA"/>
    <w:rsid w:val="005D3D46"/>
    <w:rsid w:val="005F2A93"/>
    <w:rsid w:val="0061576E"/>
    <w:rsid w:val="00626D68"/>
    <w:rsid w:val="00643629"/>
    <w:rsid w:val="0064746A"/>
    <w:rsid w:val="00657A1E"/>
    <w:rsid w:val="006631C2"/>
    <w:rsid w:val="00691CA9"/>
    <w:rsid w:val="00695935"/>
    <w:rsid w:val="006A4EEC"/>
    <w:rsid w:val="006B5EEB"/>
    <w:rsid w:val="006C3BFC"/>
    <w:rsid w:val="006D0FE5"/>
    <w:rsid w:val="006E5E5E"/>
    <w:rsid w:val="006E6C5E"/>
    <w:rsid w:val="006F0D28"/>
    <w:rsid w:val="006F398E"/>
    <w:rsid w:val="00723429"/>
    <w:rsid w:val="007301A7"/>
    <w:rsid w:val="00731C8E"/>
    <w:rsid w:val="00743575"/>
    <w:rsid w:val="00755B08"/>
    <w:rsid w:val="007574C9"/>
    <w:rsid w:val="00763706"/>
    <w:rsid w:val="007838ED"/>
    <w:rsid w:val="007901A1"/>
    <w:rsid w:val="007974CC"/>
    <w:rsid w:val="007B4813"/>
    <w:rsid w:val="007E3D0E"/>
    <w:rsid w:val="007F6268"/>
    <w:rsid w:val="00811015"/>
    <w:rsid w:val="00816738"/>
    <w:rsid w:val="008210E6"/>
    <w:rsid w:val="00830696"/>
    <w:rsid w:val="00841C50"/>
    <w:rsid w:val="00857B7D"/>
    <w:rsid w:val="00861952"/>
    <w:rsid w:val="00862774"/>
    <w:rsid w:val="00885000"/>
    <w:rsid w:val="008A644C"/>
    <w:rsid w:val="008B03FC"/>
    <w:rsid w:val="008C7D55"/>
    <w:rsid w:val="008D251D"/>
    <w:rsid w:val="008E3D26"/>
    <w:rsid w:val="008E5CE7"/>
    <w:rsid w:val="008F1514"/>
    <w:rsid w:val="009179CE"/>
    <w:rsid w:val="0092227D"/>
    <w:rsid w:val="009269C1"/>
    <w:rsid w:val="009404F4"/>
    <w:rsid w:val="0098272F"/>
    <w:rsid w:val="00990B7C"/>
    <w:rsid w:val="009A34D2"/>
    <w:rsid w:val="009B2C36"/>
    <w:rsid w:val="009B6860"/>
    <w:rsid w:val="009D0107"/>
    <w:rsid w:val="009D3B85"/>
    <w:rsid w:val="009D4452"/>
    <w:rsid w:val="009D6E3B"/>
    <w:rsid w:val="009E259D"/>
    <w:rsid w:val="00A02940"/>
    <w:rsid w:val="00A40762"/>
    <w:rsid w:val="00A45844"/>
    <w:rsid w:val="00A745B9"/>
    <w:rsid w:val="00A76B8A"/>
    <w:rsid w:val="00A80D17"/>
    <w:rsid w:val="00A86DCF"/>
    <w:rsid w:val="00A91571"/>
    <w:rsid w:val="00A917B0"/>
    <w:rsid w:val="00AC2A64"/>
    <w:rsid w:val="00AE7CA2"/>
    <w:rsid w:val="00B07326"/>
    <w:rsid w:val="00B22807"/>
    <w:rsid w:val="00B30D6E"/>
    <w:rsid w:val="00B32D9B"/>
    <w:rsid w:val="00B45E85"/>
    <w:rsid w:val="00B46116"/>
    <w:rsid w:val="00B51122"/>
    <w:rsid w:val="00B63759"/>
    <w:rsid w:val="00B66ACF"/>
    <w:rsid w:val="00B74519"/>
    <w:rsid w:val="00B96F26"/>
    <w:rsid w:val="00B97D51"/>
    <w:rsid w:val="00BA5CB8"/>
    <w:rsid w:val="00BA6DDA"/>
    <w:rsid w:val="00BC4820"/>
    <w:rsid w:val="00BC6953"/>
    <w:rsid w:val="00BE5CC6"/>
    <w:rsid w:val="00BF2DE5"/>
    <w:rsid w:val="00BF7346"/>
    <w:rsid w:val="00BF7EC2"/>
    <w:rsid w:val="00C03644"/>
    <w:rsid w:val="00C044B0"/>
    <w:rsid w:val="00C56878"/>
    <w:rsid w:val="00C61206"/>
    <w:rsid w:val="00C713DE"/>
    <w:rsid w:val="00C85482"/>
    <w:rsid w:val="00CA4457"/>
    <w:rsid w:val="00CB0028"/>
    <w:rsid w:val="00CD43E0"/>
    <w:rsid w:val="00CD47CA"/>
    <w:rsid w:val="00CE0296"/>
    <w:rsid w:val="00CE1C55"/>
    <w:rsid w:val="00D15AF7"/>
    <w:rsid w:val="00D1687C"/>
    <w:rsid w:val="00D16A9C"/>
    <w:rsid w:val="00D27456"/>
    <w:rsid w:val="00D37A4C"/>
    <w:rsid w:val="00D53E4E"/>
    <w:rsid w:val="00D6659D"/>
    <w:rsid w:val="00D772A7"/>
    <w:rsid w:val="00D837E4"/>
    <w:rsid w:val="00DC0CAA"/>
    <w:rsid w:val="00DD7642"/>
    <w:rsid w:val="00DF1810"/>
    <w:rsid w:val="00DF403F"/>
    <w:rsid w:val="00E02157"/>
    <w:rsid w:val="00E04474"/>
    <w:rsid w:val="00E31002"/>
    <w:rsid w:val="00E3240F"/>
    <w:rsid w:val="00E331C5"/>
    <w:rsid w:val="00E43B36"/>
    <w:rsid w:val="00EA0B47"/>
    <w:rsid w:val="00EA5329"/>
    <w:rsid w:val="00ED5053"/>
    <w:rsid w:val="00ED6F86"/>
    <w:rsid w:val="00EF7A7A"/>
    <w:rsid w:val="00F15052"/>
    <w:rsid w:val="00F304B9"/>
    <w:rsid w:val="00F30596"/>
    <w:rsid w:val="00F31425"/>
    <w:rsid w:val="00F61423"/>
    <w:rsid w:val="00F61B51"/>
    <w:rsid w:val="00F7163C"/>
    <w:rsid w:val="00F84840"/>
    <w:rsid w:val="00F9788C"/>
    <w:rsid w:val="00FA6BFC"/>
    <w:rsid w:val="00FB3D10"/>
    <w:rsid w:val="00FB75C0"/>
    <w:rsid w:val="00FC0291"/>
    <w:rsid w:val="00FD289A"/>
    <w:rsid w:val="00FD64AE"/>
    <w:rsid w:val="00FE25E9"/>
    <w:rsid w:val="055877FE"/>
    <w:rsid w:val="20755198"/>
    <w:rsid w:val="20D241F4"/>
    <w:rsid w:val="26786027"/>
    <w:rsid w:val="29C38FD9"/>
    <w:rsid w:val="323593E7"/>
    <w:rsid w:val="4C465943"/>
    <w:rsid w:val="592BE928"/>
    <w:rsid w:val="610FF347"/>
    <w:rsid w:val="61DB087E"/>
    <w:rsid w:val="6D6AA7F9"/>
    <w:rsid w:val="703DC9C4"/>
    <w:rsid w:val="79CC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5F654FA"/>
  <w15:chartTrackingRefBased/>
  <w15:docId w15:val="{C1337C0C-F9C3-420E-9043-23D4A963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3E0"/>
  </w:style>
  <w:style w:type="paragraph" w:styleId="Heading1">
    <w:name w:val="heading 1"/>
    <w:basedOn w:val="Normal"/>
    <w:next w:val="Normal"/>
    <w:link w:val="Heading1Char"/>
    <w:autoRedefine/>
    <w:uiPriority w:val="9"/>
    <w:qFormat/>
    <w:rsid w:val="00CD43E0"/>
    <w:pPr>
      <w:pBdr>
        <w:top w:val="single" w:sz="24" w:space="0" w:color="465359" w:themeColor="accent1"/>
        <w:left w:val="single" w:sz="24" w:space="0" w:color="465359" w:themeColor="accent1"/>
        <w:bottom w:val="single" w:sz="24" w:space="0" w:color="465359" w:themeColor="accent1"/>
        <w:right w:val="single" w:sz="24" w:space="0" w:color="465359" w:themeColor="accent1"/>
      </w:pBdr>
      <w:shd w:val="clear" w:color="auto" w:fill="465359" w:themeFill="accent1"/>
      <w:spacing w:before="100" w:after="0" w:line="276" w:lineRule="auto"/>
      <w:outlineLvl w:val="0"/>
    </w:pPr>
    <w:rPr>
      <w:rFonts w:ascii="Franklin Gothic Medium" w:eastAsiaTheme="minorEastAsia" w:hAnsi="Franklin Gothic Medium"/>
      <w:bCs/>
      <w:caps/>
      <w:color w:val="FFFFFF" w:themeColor="background1"/>
      <w:spacing w:val="15"/>
      <w:sz w:val="24"/>
    </w:rPr>
  </w:style>
  <w:style w:type="paragraph" w:styleId="Heading2">
    <w:name w:val="heading 2"/>
    <w:basedOn w:val="Normal"/>
    <w:next w:val="Normal"/>
    <w:link w:val="Heading2Char"/>
    <w:autoRedefine/>
    <w:uiPriority w:val="9"/>
    <w:unhideWhenUsed/>
    <w:qFormat/>
    <w:rsid w:val="00841C50"/>
    <w:pPr>
      <w:pBdr>
        <w:top w:val="single" w:sz="24" w:space="0" w:color="D7DDE0" w:themeColor="accent1" w:themeTint="33"/>
        <w:left w:val="single" w:sz="24" w:space="0" w:color="D7DDE0" w:themeColor="accent1" w:themeTint="33"/>
        <w:bottom w:val="single" w:sz="24" w:space="0" w:color="D7DDE0" w:themeColor="accent1" w:themeTint="33"/>
        <w:right w:val="single" w:sz="24" w:space="0" w:color="D7DDE0" w:themeColor="accent1" w:themeTint="33"/>
      </w:pBdr>
      <w:shd w:val="clear" w:color="auto" w:fill="D7DDE0" w:themeFill="accent1" w:themeFillTint="33"/>
      <w:spacing w:before="100" w:after="0" w:line="276" w:lineRule="auto"/>
      <w:outlineLvl w:val="1"/>
    </w:pPr>
    <w:rPr>
      <w:rFonts w:eastAsiaTheme="minorEastAsia"/>
      <w:bCs/>
      <w:caps/>
      <w:spacing w:val="15"/>
      <w:szCs w:val="20"/>
    </w:rPr>
  </w:style>
  <w:style w:type="paragraph" w:styleId="Heading3">
    <w:name w:val="heading 3"/>
    <w:basedOn w:val="Normal"/>
    <w:next w:val="Normal"/>
    <w:link w:val="Heading3Char"/>
    <w:autoRedefine/>
    <w:uiPriority w:val="9"/>
    <w:unhideWhenUsed/>
    <w:qFormat/>
    <w:rsid w:val="00CD43E0"/>
    <w:pPr>
      <w:pBdr>
        <w:top w:val="single" w:sz="6" w:space="2" w:color="465359" w:themeColor="accent1"/>
      </w:pBdr>
      <w:spacing w:before="300" w:after="0" w:line="276" w:lineRule="auto"/>
      <w:outlineLvl w:val="2"/>
    </w:pPr>
    <w:rPr>
      <w:rFonts w:ascii="Franklin Gothic Book" w:eastAsiaTheme="minorEastAsia" w:hAnsi="Franklin Gothic Book"/>
      <w:bCs/>
      <w:caps/>
      <w:color w:val="22292C" w:themeColor="accent1" w:themeShade="7F"/>
      <w:spacing w:val="15"/>
      <w:sz w:val="24"/>
      <w:szCs w:val="20"/>
    </w:rPr>
  </w:style>
  <w:style w:type="paragraph" w:styleId="Heading4">
    <w:name w:val="heading 4"/>
    <w:basedOn w:val="Normal"/>
    <w:next w:val="Normal"/>
    <w:link w:val="Heading4Char"/>
    <w:uiPriority w:val="9"/>
    <w:unhideWhenUsed/>
    <w:qFormat/>
    <w:rsid w:val="00091594"/>
    <w:pPr>
      <w:keepNext/>
      <w:keepLines/>
      <w:spacing w:before="40" w:after="0"/>
      <w:outlineLvl w:val="3"/>
    </w:pPr>
    <w:rPr>
      <w:rFonts w:asciiTheme="majorHAnsi" w:eastAsiaTheme="majorEastAsia" w:hAnsiTheme="majorHAnsi" w:cstheme="majorBidi"/>
      <w:i/>
      <w:iCs/>
      <w:color w:val="343E4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3E0"/>
    <w:rPr>
      <w:rFonts w:ascii="Franklin Gothic Medium" w:eastAsiaTheme="minorEastAsia" w:hAnsi="Franklin Gothic Medium"/>
      <w:bCs/>
      <w:caps/>
      <w:color w:val="FFFFFF" w:themeColor="background1"/>
      <w:spacing w:val="15"/>
      <w:sz w:val="24"/>
      <w:shd w:val="clear" w:color="auto" w:fill="465359" w:themeFill="accent1"/>
    </w:rPr>
  </w:style>
  <w:style w:type="character" w:customStyle="1" w:styleId="Heading2Char">
    <w:name w:val="Heading 2 Char"/>
    <w:basedOn w:val="DefaultParagraphFont"/>
    <w:link w:val="Heading2"/>
    <w:uiPriority w:val="9"/>
    <w:rsid w:val="00841C50"/>
    <w:rPr>
      <w:rFonts w:eastAsiaTheme="minorEastAsia"/>
      <w:bCs/>
      <w:caps/>
      <w:spacing w:val="15"/>
      <w:szCs w:val="20"/>
      <w:shd w:val="clear" w:color="auto" w:fill="D7DDE0" w:themeFill="accent1" w:themeFillTint="33"/>
    </w:rPr>
  </w:style>
  <w:style w:type="character" w:styleId="FootnoteReference">
    <w:name w:val="footnote reference"/>
    <w:semiHidden/>
    <w:rsid w:val="00B32D9B"/>
  </w:style>
  <w:style w:type="paragraph" w:styleId="Header">
    <w:name w:val="header"/>
    <w:basedOn w:val="Normal"/>
    <w:link w:val="HeaderChar"/>
    <w:uiPriority w:val="99"/>
    <w:rsid w:val="00B32D9B"/>
    <w:pPr>
      <w:tabs>
        <w:tab w:val="center" w:pos="4320"/>
        <w:tab w:val="right" w:pos="8640"/>
      </w:tabs>
    </w:pPr>
  </w:style>
  <w:style w:type="character" w:customStyle="1" w:styleId="HeaderChar">
    <w:name w:val="Header Char"/>
    <w:basedOn w:val="DefaultParagraphFont"/>
    <w:link w:val="Header"/>
    <w:uiPriority w:val="99"/>
    <w:rsid w:val="00B32D9B"/>
    <w:rPr>
      <w:rFonts w:ascii="Arial" w:eastAsia="Times New Roman" w:hAnsi="Arial" w:cs="Times New Roman"/>
      <w:sz w:val="24"/>
      <w:szCs w:val="24"/>
    </w:rPr>
  </w:style>
  <w:style w:type="character" w:styleId="PageNumber">
    <w:name w:val="page number"/>
    <w:basedOn w:val="DefaultParagraphFont"/>
    <w:rsid w:val="00B32D9B"/>
  </w:style>
  <w:style w:type="paragraph" w:customStyle="1" w:styleId="Numbers">
    <w:name w:val="Numbers"/>
    <w:basedOn w:val="Normal"/>
    <w:rsid w:val="00B32D9B"/>
    <w:pPr>
      <w:tabs>
        <w:tab w:val="left" w:pos="720"/>
      </w:tabs>
      <w:ind w:left="720" w:hanging="720"/>
    </w:pPr>
  </w:style>
  <w:style w:type="paragraph" w:customStyle="1" w:styleId="Heading0">
    <w:name w:val="Heading 0"/>
    <w:basedOn w:val="Heading1"/>
    <w:link w:val="Heading0Char"/>
    <w:rsid w:val="00B32D9B"/>
    <w:pPr>
      <w:spacing w:before="0" w:line="240" w:lineRule="auto"/>
    </w:pPr>
    <w:rPr>
      <w:sz w:val="28"/>
    </w:rPr>
  </w:style>
  <w:style w:type="paragraph" w:styleId="Footer">
    <w:name w:val="footer"/>
    <w:basedOn w:val="Normal"/>
    <w:link w:val="FooterChar"/>
    <w:uiPriority w:val="99"/>
    <w:rsid w:val="00B32D9B"/>
    <w:pPr>
      <w:tabs>
        <w:tab w:val="center" w:pos="4320"/>
        <w:tab w:val="right" w:pos="8640"/>
      </w:tabs>
      <w:spacing w:before="240" w:after="0"/>
      <w:jc w:val="center"/>
    </w:pPr>
    <w:rPr>
      <w:b/>
    </w:rPr>
  </w:style>
  <w:style w:type="character" w:customStyle="1" w:styleId="FooterChar">
    <w:name w:val="Footer Char"/>
    <w:basedOn w:val="DefaultParagraphFont"/>
    <w:link w:val="Footer"/>
    <w:uiPriority w:val="99"/>
    <w:rsid w:val="00B32D9B"/>
    <w:rPr>
      <w:rFonts w:ascii="Arial" w:eastAsia="Times New Roman" w:hAnsi="Arial" w:cs="Times New Roman"/>
      <w:b/>
      <w:sz w:val="24"/>
      <w:szCs w:val="24"/>
    </w:rPr>
  </w:style>
  <w:style w:type="paragraph" w:styleId="FootnoteText">
    <w:name w:val="footnote text"/>
    <w:basedOn w:val="Normal"/>
    <w:link w:val="FootnoteTextChar"/>
    <w:semiHidden/>
    <w:rsid w:val="00B32D9B"/>
    <w:rPr>
      <w:sz w:val="20"/>
      <w:szCs w:val="20"/>
    </w:rPr>
  </w:style>
  <w:style w:type="character" w:customStyle="1" w:styleId="FootnoteTextChar">
    <w:name w:val="Footnote Text Char"/>
    <w:basedOn w:val="DefaultParagraphFont"/>
    <w:link w:val="FootnoteText"/>
    <w:semiHidden/>
    <w:rsid w:val="00B32D9B"/>
    <w:rPr>
      <w:rFonts w:ascii="Arial" w:eastAsia="Times New Roman" w:hAnsi="Arial" w:cs="Times New Roman"/>
      <w:sz w:val="20"/>
      <w:szCs w:val="20"/>
    </w:rPr>
  </w:style>
  <w:style w:type="paragraph" w:styleId="NormalIndent">
    <w:name w:val="Normal Indent"/>
    <w:basedOn w:val="Normal"/>
    <w:rsid w:val="00B32D9B"/>
    <w:pPr>
      <w:ind w:left="720"/>
    </w:pPr>
  </w:style>
  <w:style w:type="paragraph" w:customStyle="1" w:styleId="Policies">
    <w:name w:val="Policies"/>
    <w:rsid w:val="00B32D9B"/>
    <w:pPr>
      <w:keepNext/>
      <w:widowControl w:val="0"/>
      <w:spacing w:after="0" w:line="240" w:lineRule="auto"/>
    </w:pPr>
    <w:rPr>
      <w:rFonts w:ascii="Arial" w:eastAsia="Times New Roman" w:hAnsi="Arial" w:cs="Times New Roman"/>
      <w:b/>
      <w:sz w:val="24"/>
      <w:szCs w:val="24"/>
    </w:rPr>
  </w:style>
  <w:style w:type="paragraph" w:customStyle="1" w:styleId="Number2">
    <w:name w:val="Number2"/>
    <w:basedOn w:val="Numbers"/>
    <w:rsid w:val="00B32D9B"/>
    <w:pPr>
      <w:tabs>
        <w:tab w:val="clear" w:pos="720"/>
        <w:tab w:val="left" w:pos="1440"/>
      </w:tabs>
      <w:ind w:left="1440"/>
    </w:pPr>
  </w:style>
  <w:style w:type="character" w:customStyle="1" w:styleId="Heading0Char">
    <w:name w:val="Heading 0 Char"/>
    <w:link w:val="Heading0"/>
    <w:rsid w:val="00B32D9B"/>
    <w:rPr>
      <w:rFonts w:ascii="Arial" w:eastAsia="Times New Roman" w:hAnsi="Arial" w:cs="Arial"/>
      <w:b/>
      <w:bCs/>
      <w:sz w:val="28"/>
      <w:szCs w:val="28"/>
    </w:rPr>
  </w:style>
  <w:style w:type="paragraph" w:customStyle="1" w:styleId="AAcceptInsertion">
    <w:name w:val="A Accept Insertion"/>
    <w:basedOn w:val="Normal"/>
    <w:link w:val="AAcceptInsertionChar"/>
    <w:qFormat/>
    <w:rsid w:val="00CD43E0"/>
    <w:pPr>
      <w:spacing w:before="120"/>
    </w:pPr>
    <w:rPr>
      <w:rFonts w:ascii="Arial" w:hAnsi="Arial" w:cs="Arial"/>
      <w:color w:val="FF0000"/>
      <w:sz w:val="20"/>
      <w:szCs w:val="20"/>
      <w:u w:val="single"/>
    </w:rPr>
  </w:style>
  <w:style w:type="character" w:customStyle="1" w:styleId="AAcceptInsertionChar">
    <w:name w:val="A Accept Insertion Char"/>
    <w:basedOn w:val="DefaultParagraphFont"/>
    <w:link w:val="AAcceptInsertion"/>
    <w:rsid w:val="00CD43E0"/>
    <w:rPr>
      <w:rFonts w:ascii="Arial" w:hAnsi="Arial" w:cs="Arial"/>
      <w:color w:val="FF0000"/>
      <w:sz w:val="20"/>
      <w:szCs w:val="20"/>
      <w:u w:val="single"/>
    </w:rPr>
  </w:style>
  <w:style w:type="character" w:customStyle="1" w:styleId="Heading3Char">
    <w:name w:val="Heading 3 Char"/>
    <w:basedOn w:val="DefaultParagraphFont"/>
    <w:link w:val="Heading3"/>
    <w:uiPriority w:val="9"/>
    <w:rsid w:val="00CD43E0"/>
    <w:rPr>
      <w:rFonts w:ascii="Franklin Gothic Book" w:eastAsiaTheme="minorEastAsia" w:hAnsi="Franklin Gothic Book"/>
      <w:bCs/>
      <w:caps/>
      <w:color w:val="22292C" w:themeColor="accent1" w:themeShade="7F"/>
      <w:spacing w:val="15"/>
      <w:sz w:val="24"/>
      <w:szCs w:val="20"/>
    </w:rPr>
  </w:style>
  <w:style w:type="paragraph" w:styleId="Title">
    <w:name w:val="Title"/>
    <w:basedOn w:val="Normal"/>
    <w:next w:val="Normal"/>
    <w:link w:val="TitleChar"/>
    <w:uiPriority w:val="10"/>
    <w:qFormat/>
    <w:rsid w:val="00CD43E0"/>
    <w:pPr>
      <w:spacing w:after="0" w:line="276" w:lineRule="auto"/>
    </w:pPr>
    <w:rPr>
      <w:rFonts w:asciiTheme="majorHAnsi" w:eastAsiaTheme="majorEastAsia" w:hAnsiTheme="majorHAnsi" w:cstheme="majorBidi"/>
      <w:bCs/>
      <w:caps/>
      <w:color w:val="465359" w:themeColor="accent1"/>
      <w:spacing w:val="10"/>
      <w:sz w:val="52"/>
      <w:szCs w:val="52"/>
    </w:rPr>
  </w:style>
  <w:style w:type="character" w:customStyle="1" w:styleId="TitleChar">
    <w:name w:val="Title Char"/>
    <w:basedOn w:val="DefaultParagraphFont"/>
    <w:link w:val="Title"/>
    <w:uiPriority w:val="10"/>
    <w:rsid w:val="00CD43E0"/>
    <w:rPr>
      <w:rFonts w:asciiTheme="majorHAnsi" w:eastAsiaTheme="majorEastAsia" w:hAnsiTheme="majorHAnsi" w:cstheme="majorBidi"/>
      <w:bCs/>
      <w:caps/>
      <w:color w:val="465359" w:themeColor="accent1"/>
      <w:spacing w:val="10"/>
      <w:sz w:val="52"/>
      <w:szCs w:val="52"/>
    </w:rPr>
  </w:style>
  <w:style w:type="paragraph" w:styleId="Subtitle">
    <w:name w:val="Subtitle"/>
    <w:basedOn w:val="Normal"/>
    <w:next w:val="Normal"/>
    <w:link w:val="SubtitleChar"/>
    <w:uiPriority w:val="11"/>
    <w:qFormat/>
    <w:rsid w:val="00CD43E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43E0"/>
    <w:rPr>
      <w:rFonts w:eastAsiaTheme="minorEastAsia"/>
      <w:color w:val="5A5A5A" w:themeColor="text1" w:themeTint="A5"/>
      <w:spacing w:val="15"/>
    </w:rPr>
  </w:style>
  <w:style w:type="character" w:styleId="Emphasis">
    <w:name w:val="Emphasis"/>
    <w:basedOn w:val="DefaultParagraphFont"/>
    <w:uiPriority w:val="20"/>
    <w:qFormat/>
    <w:rsid w:val="00CD43E0"/>
    <w:rPr>
      <w:b/>
      <w:i/>
      <w:iCs/>
    </w:rPr>
  </w:style>
  <w:style w:type="paragraph" w:styleId="NoSpacing">
    <w:name w:val="No Spacing"/>
    <w:uiPriority w:val="1"/>
    <w:qFormat/>
    <w:rsid w:val="00CD43E0"/>
    <w:pPr>
      <w:spacing w:after="0" w:line="240" w:lineRule="auto"/>
    </w:pPr>
  </w:style>
  <w:style w:type="paragraph" w:styleId="Quote">
    <w:name w:val="Quote"/>
    <w:basedOn w:val="Normal"/>
    <w:next w:val="Normal"/>
    <w:link w:val="QuoteChar"/>
    <w:uiPriority w:val="29"/>
    <w:qFormat/>
    <w:rsid w:val="00CD43E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D43E0"/>
    <w:rPr>
      <w:i/>
      <w:iCs/>
      <w:color w:val="404040" w:themeColor="text1" w:themeTint="BF"/>
    </w:rPr>
  </w:style>
  <w:style w:type="character" w:styleId="SubtleEmphasis">
    <w:name w:val="Subtle Emphasis"/>
    <w:basedOn w:val="DefaultParagraphFont"/>
    <w:uiPriority w:val="19"/>
    <w:qFormat/>
    <w:rsid w:val="00CD43E0"/>
    <w:rPr>
      <w:i/>
      <w:iCs/>
      <w:color w:val="404040" w:themeColor="text1" w:themeTint="BF"/>
    </w:rPr>
  </w:style>
  <w:style w:type="character" w:styleId="IntenseEmphasis">
    <w:name w:val="Intense Emphasis"/>
    <w:basedOn w:val="DefaultParagraphFont"/>
    <w:uiPriority w:val="21"/>
    <w:qFormat/>
    <w:rsid w:val="00CD43E0"/>
    <w:rPr>
      <w:i/>
      <w:iCs/>
      <w:color w:val="465359" w:themeColor="accent1"/>
    </w:rPr>
  </w:style>
  <w:style w:type="character" w:styleId="IntenseReference">
    <w:name w:val="Intense Reference"/>
    <w:basedOn w:val="DefaultParagraphFont"/>
    <w:uiPriority w:val="32"/>
    <w:qFormat/>
    <w:rsid w:val="00F304B9"/>
    <w:rPr>
      <w:b/>
      <w:bCs/>
      <w:smallCaps/>
      <w:color w:val="465359" w:themeColor="accent1"/>
      <w:spacing w:val="5"/>
      <w:sz w:val="20"/>
    </w:rPr>
  </w:style>
  <w:style w:type="paragraph" w:styleId="BalloonText">
    <w:name w:val="Balloon Text"/>
    <w:basedOn w:val="Normal"/>
    <w:link w:val="BalloonTextChar"/>
    <w:uiPriority w:val="99"/>
    <w:semiHidden/>
    <w:unhideWhenUsed/>
    <w:rsid w:val="00391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27"/>
    <w:rPr>
      <w:rFonts w:ascii="Segoe UI" w:hAnsi="Segoe UI" w:cs="Segoe UI"/>
      <w:sz w:val="18"/>
      <w:szCs w:val="18"/>
    </w:rPr>
  </w:style>
  <w:style w:type="paragraph" w:styleId="ListParagraph">
    <w:name w:val="List Paragraph"/>
    <w:basedOn w:val="Normal"/>
    <w:uiPriority w:val="34"/>
    <w:qFormat/>
    <w:rsid w:val="007838ED"/>
    <w:pPr>
      <w:ind w:left="720"/>
      <w:contextualSpacing/>
    </w:pPr>
  </w:style>
  <w:style w:type="table" w:styleId="GridTable1Light-Accent1">
    <w:name w:val="Grid Table 1 Light Accent 1"/>
    <w:basedOn w:val="TableNormal"/>
    <w:uiPriority w:val="46"/>
    <w:rsid w:val="004B28C8"/>
    <w:pPr>
      <w:spacing w:after="0" w:line="240" w:lineRule="auto"/>
    </w:pPr>
    <w:tblPr>
      <w:tblStyleRowBandSize w:val="1"/>
      <w:tblStyleColBandSize w:val="1"/>
      <w:tblBorders>
        <w:top w:val="single" w:sz="4" w:space="0" w:color="B0BBC1" w:themeColor="accent1" w:themeTint="66"/>
        <w:left w:val="single" w:sz="4" w:space="0" w:color="B0BBC1" w:themeColor="accent1" w:themeTint="66"/>
        <w:bottom w:val="single" w:sz="4" w:space="0" w:color="B0BBC1" w:themeColor="accent1" w:themeTint="66"/>
        <w:right w:val="single" w:sz="4" w:space="0" w:color="B0BBC1" w:themeColor="accent1" w:themeTint="66"/>
        <w:insideH w:val="single" w:sz="4" w:space="0" w:color="B0BBC1" w:themeColor="accent1" w:themeTint="66"/>
        <w:insideV w:val="single" w:sz="4" w:space="0" w:color="B0BBC1" w:themeColor="accent1" w:themeTint="66"/>
      </w:tblBorders>
    </w:tblPr>
    <w:tblStylePr w:type="firstRow">
      <w:rPr>
        <w:b/>
        <w:bCs/>
      </w:rPr>
      <w:tblPr/>
      <w:tcPr>
        <w:tcBorders>
          <w:bottom w:val="single" w:sz="12" w:space="0" w:color="899AA2" w:themeColor="accent1" w:themeTint="99"/>
        </w:tcBorders>
      </w:tcPr>
    </w:tblStylePr>
    <w:tblStylePr w:type="lastRow">
      <w:rPr>
        <w:b/>
        <w:bCs/>
      </w:rPr>
      <w:tblPr/>
      <w:tcPr>
        <w:tcBorders>
          <w:top w:val="double" w:sz="2" w:space="0" w:color="899AA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B28C8"/>
    <w:pPr>
      <w:spacing w:after="0" w:line="240" w:lineRule="auto"/>
    </w:pPr>
    <w:tblPr>
      <w:tblStyleRowBandSize w:val="1"/>
      <w:tblStyleColBandSize w:val="1"/>
      <w:tblBorders>
        <w:top w:val="single" w:sz="4" w:space="0" w:color="FF7070" w:themeColor="accent2" w:themeTint="66"/>
        <w:left w:val="single" w:sz="4" w:space="0" w:color="FF7070" w:themeColor="accent2" w:themeTint="66"/>
        <w:bottom w:val="single" w:sz="4" w:space="0" w:color="FF7070" w:themeColor="accent2" w:themeTint="66"/>
        <w:right w:val="single" w:sz="4" w:space="0" w:color="FF7070" w:themeColor="accent2" w:themeTint="66"/>
        <w:insideH w:val="single" w:sz="4" w:space="0" w:color="FF7070" w:themeColor="accent2" w:themeTint="66"/>
        <w:insideV w:val="single" w:sz="4" w:space="0" w:color="FF7070" w:themeColor="accent2" w:themeTint="66"/>
      </w:tblBorders>
    </w:tblPr>
    <w:tblStylePr w:type="firstRow">
      <w:rPr>
        <w:b/>
        <w:bCs/>
      </w:rPr>
      <w:tblPr/>
      <w:tcPr>
        <w:tcBorders>
          <w:bottom w:val="single" w:sz="12" w:space="0" w:color="FF2828" w:themeColor="accent2" w:themeTint="99"/>
        </w:tcBorders>
      </w:tcPr>
    </w:tblStylePr>
    <w:tblStylePr w:type="lastRow">
      <w:rPr>
        <w:b/>
        <w:bCs/>
      </w:rPr>
      <w:tblPr/>
      <w:tcPr>
        <w:tcBorders>
          <w:top w:val="double" w:sz="2" w:space="0" w:color="FF2828"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E6C5E"/>
    <w:rPr>
      <w:sz w:val="16"/>
      <w:szCs w:val="16"/>
    </w:rPr>
  </w:style>
  <w:style w:type="paragraph" w:styleId="CommentText">
    <w:name w:val="annotation text"/>
    <w:basedOn w:val="Normal"/>
    <w:link w:val="CommentTextChar"/>
    <w:uiPriority w:val="99"/>
    <w:semiHidden/>
    <w:unhideWhenUsed/>
    <w:rsid w:val="006E6C5E"/>
    <w:pPr>
      <w:spacing w:line="240" w:lineRule="auto"/>
    </w:pPr>
    <w:rPr>
      <w:sz w:val="20"/>
      <w:szCs w:val="20"/>
    </w:rPr>
  </w:style>
  <w:style w:type="character" w:customStyle="1" w:styleId="CommentTextChar">
    <w:name w:val="Comment Text Char"/>
    <w:basedOn w:val="DefaultParagraphFont"/>
    <w:link w:val="CommentText"/>
    <w:uiPriority w:val="99"/>
    <w:semiHidden/>
    <w:rsid w:val="006E6C5E"/>
    <w:rPr>
      <w:sz w:val="20"/>
      <w:szCs w:val="20"/>
    </w:rPr>
  </w:style>
  <w:style w:type="paragraph" w:styleId="CommentSubject">
    <w:name w:val="annotation subject"/>
    <w:basedOn w:val="CommentText"/>
    <w:next w:val="CommentText"/>
    <w:link w:val="CommentSubjectChar"/>
    <w:uiPriority w:val="99"/>
    <w:semiHidden/>
    <w:unhideWhenUsed/>
    <w:rsid w:val="006E6C5E"/>
    <w:rPr>
      <w:b/>
      <w:bCs/>
    </w:rPr>
  </w:style>
  <w:style w:type="character" w:customStyle="1" w:styleId="CommentSubjectChar">
    <w:name w:val="Comment Subject Char"/>
    <w:basedOn w:val="CommentTextChar"/>
    <w:link w:val="CommentSubject"/>
    <w:uiPriority w:val="99"/>
    <w:semiHidden/>
    <w:rsid w:val="006E6C5E"/>
    <w:rPr>
      <w:b/>
      <w:bCs/>
      <w:sz w:val="20"/>
      <w:szCs w:val="20"/>
    </w:rPr>
  </w:style>
  <w:style w:type="table" w:styleId="GridTable1Light">
    <w:name w:val="Grid Table 1 Light"/>
    <w:basedOn w:val="TableNormal"/>
    <w:uiPriority w:val="46"/>
    <w:rsid w:val="00F614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F614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D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535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535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535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5359" w:themeFill="accent1"/>
      </w:tcPr>
    </w:tblStylePr>
    <w:tblStylePr w:type="band1Vert">
      <w:tblPr/>
      <w:tcPr>
        <w:shd w:val="clear" w:color="auto" w:fill="B0BBC1" w:themeFill="accent1" w:themeFillTint="66"/>
      </w:tcPr>
    </w:tblStylePr>
    <w:tblStylePr w:type="band1Horz">
      <w:tblPr/>
      <w:tcPr>
        <w:shd w:val="clear" w:color="auto" w:fill="B0BBC1" w:themeFill="accent1" w:themeFillTint="66"/>
      </w:tcPr>
    </w:tblStylePr>
  </w:style>
  <w:style w:type="table" w:styleId="GridTable3-Accent1">
    <w:name w:val="Grid Table 3 Accent 1"/>
    <w:basedOn w:val="TableNormal"/>
    <w:uiPriority w:val="48"/>
    <w:rsid w:val="00F61423"/>
    <w:pPr>
      <w:spacing w:after="0" w:line="240" w:lineRule="auto"/>
    </w:pPr>
    <w:tblPr>
      <w:tblStyleRowBandSize w:val="1"/>
      <w:tblStyleColBandSize w:val="1"/>
      <w:tblBorders>
        <w:top w:val="single" w:sz="4" w:space="0" w:color="899AA2" w:themeColor="accent1" w:themeTint="99"/>
        <w:left w:val="single" w:sz="4" w:space="0" w:color="899AA2" w:themeColor="accent1" w:themeTint="99"/>
        <w:bottom w:val="single" w:sz="4" w:space="0" w:color="899AA2" w:themeColor="accent1" w:themeTint="99"/>
        <w:right w:val="single" w:sz="4" w:space="0" w:color="899AA2" w:themeColor="accent1" w:themeTint="99"/>
        <w:insideH w:val="single" w:sz="4" w:space="0" w:color="899AA2" w:themeColor="accent1" w:themeTint="99"/>
        <w:insideV w:val="single" w:sz="4" w:space="0" w:color="899A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DE0" w:themeFill="accent1" w:themeFillTint="33"/>
      </w:tcPr>
    </w:tblStylePr>
    <w:tblStylePr w:type="band1Horz">
      <w:tblPr/>
      <w:tcPr>
        <w:shd w:val="clear" w:color="auto" w:fill="D7DDE0" w:themeFill="accent1" w:themeFillTint="33"/>
      </w:tcPr>
    </w:tblStylePr>
    <w:tblStylePr w:type="neCell">
      <w:tblPr/>
      <w:tcPr>
        <w:tcBorders>
          <w:bottom w:val="single" w:sz="4" w:space="0" w:color="899AA2" w:themeColor="accent1" w:themeTint="99"/>
        </w:tcBorders>
      </w:tcPr>
    </w:tblStylePr>
    <w:tblStylePr w:type="nwCell">
      <w:tblPr/>
      <w:tcPr>
        <w:tcBorders>
          <w:bottom w:val="single" w:sz="4" w:space="0" w:color="899AA2" w:themeColor="accent1" w:themeTint="99"/>
        </w:tcBorders>
      </w:tcPr>
    </w:tblStylePr>
    <w:tblStylePr w:type="seCell">
      <w:tblPr/>
      <w:tcPr>
        <w:tcBorders>
          <w:top w:val="single" w:sz="4" w:space="0" w:color="899AA2" w:themeColor="accent1" w:themeTint="99"/>
        </w:tcBorders>
      </w:tcPr>
    </w:tblStylePr>
    <w:tblStylePr w:type="swCell">
      <w:tblPr/>
      <w:tcPr>
        <w:tcBorders>
          <w:top w:val="single" w:sz="4" w:space="0" w:color="899AA2" w:themeColor="accent1" w:themeTint="99"/>
        </w:tcBorders>
      </w:tcPr>
    </w:tblStylePr>
  </w:style>
  <w:style w:type="table" w:styleId="GridTable3">
    <w:name w:val="Grid Table 3"/>
    <w:basedOn w:val="TableNormal"/>
    <w:uiPriority w:val="48"/>
    <w:rsid w:val="00F614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F614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1423"/>
    <w:pPr>
      <w:spacing w:after="0" w:line="240" w:lineRule="auto"/>
    </w:pPr>
    <w:tblPr>
      <w:tblStyleRowBandSize w:val="1"/>
      <w:tblStyleColBandSize w:val="1"/>
      <w:tblBorders>
        <w:top w:val="single" w:sz="4" w:space="0" w:color="899AA2" w:themeColor="accent1" w:themeTint="99"/>
        <w:left w:val="single" w:sz="4" w:space="0" w:color="899AA2" w:themeColor="accent1" w:themeTint="99"/>
        <w:bottom w:val="single" w:sz="4" w:space="0" w:color="899AA2" w:themeColor="accent1" w:themeTint="99"/>
        <w:right w:val="single" w:sz="4" w:space="0" w:color="899AA2" w:themeColor="accent1" w:themeTint="99"/>
        <w:insideH w:val="single" w:sz="4" w:space="0" w:color="899AA2" w:themeColor="accent1" w:themeTint="99"/>
        <w:insideV w:val="single" w:sz="4" w:space="0" w:color="899AA2" w:themeColor="accent1" w:themeTint="99"/>
      </w:tblBorders>
    </w:tblPr>
    <w:tblStylePr w:type="firstRow">
      <w:rPr>
        <w:b/>
        <w:bCs/>
        <w:color w:val="FFFFFF" w:themeColor="background1"/>
      </w:rPr>
      <w:tblPr/>
      <w:tcPr>
        <w:tcBorders>
          <w:top w:val="single" w:sz="4" w:space="0" w:color="465359" w:themeColor="accent1"/>
          <w:left w:val="single" w:sz="4" w:space="0" w:color="465359" w:themeColor="accent1"/>
          <w:bottom w:val="single" w:sz="4" w:space="0" w:color="465359" w:themeColor="accent1"/>
          <w:right w:val="single" w:sz="4" w:space="0" w:color="465359" w:themeColor="accent1"/>
          <w:insideH w:val="nil"/>
          <w:insideV w:val="nil"/>
        </w:tcBorders>
        <w:shd w:val="clear" w:color="auto" w:fill="465359" w:themeFill="accent1"/>
      </w:tcPr>
    </w:tblStylePr>
    <w:tblStylePr w:type="lastRow">
      <w:rPr>
        <w:b/>
        <w:bCs/>
      </w:rPr>
      <w:tblPr/>
      <w:tcPr>
        <w:tcBorders>
          <w:top w:val="double" w:sz="4" w:space="0" w:color="465359" w:themeColor="accent1"/>
        </w:tcBorders>
      </w:tcPr>
    </w:tblStylePr>
    <w:tblStylePr w:type="firstCol">
      <w:rPr>
        <w:b/>
        <w:bCs/>
      </w:rPr>
    </w:tblStylePr>
    <w:tblStylePr w:type="lastCol">
      <w:rPr>
        <w:b/>
        <w:bCs/>
      </w:rPr>
    </w:tblStylePr>
    <w:tblStylePr w:type="band1Vert">
      <w:tblPr/>
      <w:tcPr>
        <w:shd w:val="clear" w:color="auto" w:fill="D7DDE0" w:themeFill="accent1" w:themeFillTint="33"/>
      </w:tcPr>
    </w:tblStylePr>
    <w:tblStylePr w:type="band1Horz">
      <w:tblPr/>
      <w:tcPr>
        <w:shd w:val="clear" w:color="auto" w:fill="D7DDE0" w:themeFill="accent1" w:themeFillTint="33"/>
      </w:tcPr>
    </w:tblStylePr>
  </w:style>
  <w:style w:type="paragraph" w:styleId="Caption">
    <w:name w:val="caption"/>
    <w:basedOn w:val="Normal"/>
    <w:next w:val="Normal"/>
    <w:autoRedefine/>
    <w:uiPriority w:val="35"/>
    <w:unhideWhenUsed/>
    <w:qFormat/>
    <w:rsid w:val="00F304B9"/>
    <w:pPr>
      <w:spacing w:after="200" w:line="240" w:lineRule="auto"/>
    </w:pPr>
    <w:rPr>
      <w:i/>
      <w:iCs/>
      <w:color w:val="44546A" w:themeColor="text2"/>
      <w:sz w:val="20"/>
      <w:szCs w:val="18"/>
    </w:rPr>
  </w:style>
  <w:style w:type="table" w:styleId="TableGrid">
    <w:name w:val="Table Grid"/>
    <w:basedOn w:val="TableNormal"/>
    <w:uiPriority w:val="39"/>
    <w:rsid w:val="0081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11015"/>
    <w:rPr>
      <w:b/>
      <w:bCs/>
    </w:rPr>
  </w:style>
  <w:style w:type="paragraph" w:styleId="IntenseQuote">
    <w:name w:val="Intense Quote"/>
    <w:basedOn w:val="Normal"/>
    <w:next w:val="Normal"/>
    <w:link w:val="IntenseQuoteChar"/>
    <w:uiPriority w:val="30"/>
    <w:qFormat/>
    <w:rsid w:val="00220B3E"/>
    <w:pPr>
      <w:pBdr>
        <w:top w:val="single" w:sz="4" w:space="10" w:color="465359" w:themeColor="accent1"/>
        <w:bottom w:val="single" w:sz="4" w:space="10" w:color="465359" w:themeColor="accent1"/>
      </w:pBdr>
      <w:spacing w:before="360" w:after="360"/>
      <w:ind w:left="864" w:right="864"/>
      <w:jc w:val="center"/>
    </w:pPr>
    <w:rPr>
      <w:i/>
      <w:iCs/>
      <w:color w:val="465359" w:themeColor="accent1"/>
    </w:rPr>
  </w:style>
  <w:style w:type="character" w:customStyle="1" w:styleId="IntenseQuoteChar">
    <w:name w:val="Intense Quote Char"/>
    <w:basedOn w:val="DefaultParagraphFont"/>
    <w:link w:val="IntenseQuote"/>
    <w:uiPriority w:val="30"/>
    <w:rsid w:val="00220B3E"/>
    <w:rPr>
      <w:i/>
      <w:iCs/>
      <w:color w:val="465359" w:themeColor="accent1"/>
    </w:rPr>
  </w:style>
  <w:style w:type="character" w:customStyle="1" w:styleId="Heading4Char">
    <w:name w:val="Heading 4 Char"/>
    <w:basedOn w:val="DefaultParagraphFont"/>
    <w:link w:val="Heading4"/>
    <w:uiPriority w:val="9"/>
    <w:rsid w:val="00091594"/>
    <w:rPr>
      <w:rFonts w:asciiTheme="majorHAnsi" w:eastAsiaTheme="majorEastAsia" w:hAnsiTheme="majorHAnsi" w:cstheme="majorBidi"/>
      <w:i/>
      <w:iCs/>
      <w:color w:val="343E42" w:themeColor="accent1" w:themeShade="BF"/>
    </w:rPr>
  </w:style>
  <w:style w:type="table" w:styleId="PlainTable4">
    <w:name w:val="Plain Table 4"/>
    <w:basedOn w:val="TableNormal"/>
    <w:uiPriority w:val="44"/>
    <w:rsid w:val="00D37A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13D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umber20">
    <w:name w:val="Number 2"/>
    <w:link w:val="Number2Char"/>
    <w:rsid w:val="005B1F85"/>
    <w:pPr>
      <w:keepNext/>
      <w:tabs>
        <w:tab w:val="left" w:pos="1440"/>
      </w:tabs>
      <w:spacing w:after="240" w:line="240" w:lineRule="auto"/>
      <w:ind w:left="1440" w:hanging="720"/>
    </w:pPr>
    <w:rPr>
      <w:rFonts w:ascii="Arial" w:eastAsia="Times New Roman" w:hAnsi="Arial" w:cs="Times New Roman"/>
      <w:snapToGrid w:val="0"/>
      <w:sz w:val="24"/>
      <w:szCs w:val="20"/>
    </w:rPr>
  </w:style>
  <w:style w:type="paragraph" w:customStyle="1" w:styleId="Number3">
    <w:name w:val="Number 3"/>
    <w:link w:val="Number3Char"/>
    <w:rsid w:val="005B1F85"/>
    <w:pPr>
      <w:tabs>
        <w:tab w:val="left" w:pos="-1440"/>
      </w:tabs>
      <w:spacing w:after="240" w:line="240" w:lineRule="auto"/>
      <w:ind w:left="2160" w:hanging="720"/>
    </w:pPr>
    <w:rPr>
      <w:rFonts w:ascii="Arial" w:eastAsia="Times New Roman" w:hAnsi="Arial" w:cs="Times New Roman"/>
      <w:snapToGrid w:val="0"/>
      <w:sz w:val="24"/>
      <w:szCs w:val="20"/>
    </w:rPr>
  </w:style>
  <w:style w:type="character" w:customStyle="1" w:styleId="Number3Char">
    <w:name w:val="Number 3 Char"/>
    <w:basedOn w:val="DefaultParagraphFont"/>
    <w:link w:val="Number3"/>
    <w:rsid w:val="005B1F85"/>
    <w:rPr>
      <w:rFonts w:ascii="Arial" w:eastAsia="Times New Roman" w:hAnsi="Arial" w:cs="Times New Roman"/>
      <w:snapToGrid w:val="0"/>
      <w:sz w:val="24"/>
      <w:szCs w:val="20"/>
    </w:rPr>
  </w:style>
  <w:style w:type="paragraph" w:customStyle="1" w:styleId="StyleNumber3Firstline0">
    <w:name w:val="Style Number 3 + First line:  0&quot;"/>
    <w:basedOn w:val="Number3"/>
    <w:rsid w:val="005B1F85"/>
    <w:pPr>
      <w:ind w:firstLine="0"/>
    </w:pPr>
  </w:style>
  <w:style w:type="character" w:customStyle="1" w:styleId="Number2Char">
    <w:name w:val="Number 2 Char"/>
    <w:basedOn w:val="DefaultParagraphFont"/>
    <w:link w:val="Number20"/>
    <w:rsid w:val="005B1F85"/>
    <w:rPr>
      <w:rFonts w:ascii="Arial" w:eastAsia="Times New Roman" w:hAnsi="Arial" w:cs="Times New Roman"/>
      <w:snapToGrid w:val="0"/>
      <w:sz w:val="24"/>
      <w:szCs w:val="20"/>
    </w:rPr>
  </w:style>
  <w:style w:type="paragraph" w:customStyle="1" w:styleId="StyleNumber2Underline">
    <w:name w:val="Style Number 2 + Underline"/>
    <w:basedOn w:val="Number20"/>
    <w:link w:val="StyleNumber2UnderlineChar"/>
    <w:rsid w:val="005B1F85"/>
    <w:rPr>
      <w:u w:val="single"/>
    </w:rPr>
  </w:style>
  <w:style w:type="character" w:customStyle="1" w:styleId="StyleNumber2UnderlineChar">
    <w:name w:val="Style Number 2 + Underline Char"/>
    <w:basedOn w:val="Number2Char"/>
    <w:link w:val="StyleNumber2Underline"/>
    <w:rsid w:val="005B1F85"/>
    <w:rPr>
      <w:rFonts w:ascii="Arial" w:eastAsia="Times New Roman" w:hAnsi="Arial" w:cs="Times New Roman"/>
      <w:snapToGrid w:val="0"/>
      <w:sz w:val="24"/>
      <w:szCs w:val="20"/>
      <w:u w:val="single"/>
    </w:rPr>
  </w:style>
  <w:style w:type="paragraph" w:customStyle="1" w:styleId="Number2Firstline0">
    <w:name w:val="Number 2 + First line:  0&quot;"/>
    <w:next w:val="Number20"/>
    <w:link w:val="Number2Firstline0Char"/>
    <w:rsid w:val="005B1F85"/>
    <w:pPr>
      <w:tabs>
        <w:tab w:val="left" w:pos="1440"/>
      </w:tabs>
      <w:spacing w:after="240" w:line="240" w:lineRule="auto"/>
      <w:ind w:left="1440"/>
    </w:pPr>
    <w:rPr>
      <w:rFonts w:ascii="Arial" w:eastAsia="Times New Roman" w:hAnsi="Arial" w:cs="Times New Roman"/>
      <w:snapToGrid w:val="0"/>
      <w:sz w:val="24"/>
      <w:szCs w:val="20"/>
    </w:rPr>
  </w:style>
  <w:style w:type="character" w:customStyle="1" w:styleId="Number2Firstline0Char">
    <w:name w:val="Number 2 + First line:  0&quot; Char"/>
    <w:basedOn w:val="DefaultParagraphFont"/>
    <w:link w:val="Number2Firstline0"/>
    <w:rsid w:val="005B1F85"/>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87383F13B4D5B946050CB4CBCCA4B"/>
        <w:category>
          <w:name w:val="General"/>
          <w:gallery w:val="placeholder"/>
        </w:category>
        <w:types>
          <w:type w:val="bbPlcHdr"/>
        </w:types>
        <w:behaviors>
          <w:behavior w:val="content"/>
        </w:behaviors>
        <w:guid w:val="{4F94BB7E-E0FC-43A8-89D9-38717E1269AD}"/>
      </w:docPartPr>
      <w:docPartBody>
        <w:p w:rsidR="00E52898" w:rsidRDefault="002F377B" w:rsidP="002F377B">
          <w:pPr>
            <w:pStyle w:val="E6887383F13B4D5B946050CB4CBCCA4B"/>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91"/>
    <w:rsid w:val="001443A6"/>
    <w:rsid w:val="001C4CC6"/>
    <w:rsid w:val="00252FB3"/>
    <w:rsid w:val="002A17E7"/>
    <w:rsid w:val="002F377B"/>
    <w:rsid w:val="00357534"/>
    <w:rsid w:val="004F06FB"/>
    <w:rsid w:val="0054710A"/>
    <w:rsid w:val="009B5E91"/>
    <w:rsid w:val="00AE033B"/>
    <w:rsid w:val="00E0291E"/>
    <w:rsid w:val="00E5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87383F13B4D5B946050CB4CBCCA4B">
    <w:name w:val="E6887383F13B4D5B946050CB4CBCCA4B"/>
    <w:rsid w:val="002F3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mprehensive Plan">
      <a:dk1>
        <a:srgbClr val="000000"/>
      </a:dk1>
      <a:lt1>
        <a:sysClr val="window" lastClr="FFFFFF"/>
      </a:lt1>
      <a:dk2>
        <a:srgbClr val="44546A"/>
      </a:dk2>
      <a:lt2>
        <a:srgbClr val="E7E6E6"/>
      </a:lt2>
      <a:accent1>
        <a:srgbClr val="465359"/>
      </a:accent1>
      <a:accent2>
        <a:srgbClr val="990000"/>
      </a:accent2>
      <a:accent3>
        <a:srgbClr val="E6C864"/>
      </a:accent3>
      <a:accent4>
        <a:srgbClr val="336699"/>
      </a:accent4>
      <a:accent5>
        <a:srgbClr val="AAC87D"/>
      </a:accent5>
      <a:accent6>
        <a:srgbClr val="538A50"/>
      </a:accent6>
      <a:hlink>
        <a:srgbClr val="0563C1"/>
      </a:hlink>
      <a:folHlink>
        <a:srgbClr val="00B0F0"/>
      </a:folHlink>
    </a:clrScheme>
    <a:fontScheme name="Comprehensive Plan Body Text">
      <a:majorFont>
        <a:latin typeface="Franklin Gothic Demi"/>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CD4013780A845B6DA9859FB7F690A" ma:contentTypeVersion="12" ma:contentTypeDescription="Create a new document." ma:contentTypeScope="" ma:versionID="f61f96882e0c0da293ae7d39aaa17c5f">
  <xsd:schema xmlns:xsd="http://www.w3.org/2001/XMLSchema" xmlns:xs="http://www.w3.org/2001/XMLSchema" xmlns:p="http://schemas.microsoft.com/office/2006/metadata/properties" xmlns:ns2="cb6e8e01-1445-4642-a44b-cb0ce4ef4e50" xmlns:ns3="994e3b81-754f-4ba9-a8c9-6a9bce8e5700" targetNamespace="http://schemas.microsoft.com/office/2006/metadata/properties" ma:root="true" ma:fieldsID="ae18f896a2dc803abd34519e62764ead" ns2:_="" ns3:_="">
    <xsd:import namespace="cb6e8e01-1445-4642-a44b-cb0ce4ef4e50"/>
    <xsd:import namespace="994e3b81-754f-4ba9-a8c9-6a9bce8e57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e8e01-1445-4642-a44b-cb0ce4ef4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19821f-05cc-458b-8649-2b9691ee243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e3b81-754f-4ba9-a8c9-6a9bce8e57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bb4be1c-bd52-417a-a471-c3c2ba4134a2}" ma:internalName="TaxCatchAll" ma:showField="CatchAllData" ma:web="994e3b81-754f-4ba9-a8c9-6a9bce8e57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6e8e01-1445-4642-a44b-cb0ce4ef4e50">
      <Terms xmlns="http://schemas.microsoft.com/office/infopath/2007/PartnerControls"/>
    </lcf76f155ced4ddcb4097134ff3c332f>
    <TaxCatchAll xmlns="994e3b81-754f-4ba9-a8c9-6a9bce8e57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D1368-E494-469A-BCEA-6B43FF3A5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e8e01-1445-4642-a44b-cb0ce4ef4e50"/>
    <ds:schemaRef ds:uri="994e3b81-754f-4ba9-a8c9-6a9bce8e5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E5049-CE86-4B36-8D7D-255022CC00FE}">
  <ds:schemaRefs>
    <ds:schemaRef ds:uri="http://schemas.microsoft.com/sharepoint/v3/contenttype/forms"/>
  </ds:schemaRefs>
</ds:datastoreItem>
</file>

<file path=customXml/itemProps3.xml><?xml version="1.0" encoding="utf-8"?>
<ds:datastoreItem xmlns:ds="http://schemas.openxmlformats.org/officeDocument/2006/customXml" ds:itemID="{67492F83-327F-44E4-A8CD-8B291085BA66}">
  <ds:schemaRefs>
    <ds:schemaRef ds:uri="http://schemas.microsoft.com/office/2006/metadata/properties"/>
    <ds:schemaRef ds:uri="http://schemas.microsoft.com/office/infopath/2007/PartnerControls"/>
    <ds:schemaRef ds:uri="cb6e8e01-1445-4642-a44b-cb0ce4ef4e50"/>
    <ds:schemaRef ds:uri="994e3b81-754f-4ba9-a8c9-6a9bce8e5700"/>
  </ds:schemaRefs>
</ds:datastoreItem>
</file>

<file path=customXml/itemProps4.xml><?xml version="1.0" encoding="utf-8"?>
<ds:datastoreItem xmlns:ds="http://schemas.openxmlformats.org/officeDocument/2006/customXml" ds:itemID="{676BD900-0C69-4A40-B461-F49D136F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Thurston County Comprehensive Plan</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County Comprehensive Plan</dc:title>
  <dc:subject/>
  <dc:creator>Allison Osterberg</dc:creator>
  <cp:keywords/>
  <dc:description/>
  <cp:lastModifiedBy>Leah Davis</cp:lastModifiedBy>
  <cp:revision>46</cp:revision>
  <cp:lastPrinted>2018-07-27T01:29:00Z</cp:lastPrinted>
  <dcterms:created xsi:type="dcterms:W3CDTF">2019-10-28T18:49:00Z</dcterms:created>
  <dcterms:modified xsi:type="dcterms:W3CDTF">2024-03-12T19:04:00Z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0x010100428CD4013780A845B6DA9859FB7F690A</vt:lpwstr>
  </property>
  <property fmtid="{D5CDD505-2E9C-101B-9397-08002B2CF9AE}" pid="3" name="MediaServiceImageTags">
    <vt:lpwstr/>
  </property>
</Properties>
</file>